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95D14" w:rsidTr="00494C4B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95D14" w:rsidRPr="001D0F0B" w:rsidRDefault="00695D14" w:rsidP="00494C4B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695D14" w:rsidRPr="001D0F0B" w:rsidRDefault="00695D14" w:rsidP="00494C4B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695D14" w:rsidRPr="001D0F0B" w:rsidRDefault="00695D14" w:rsidP="00494C4B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695D14" w:rsidRDefault="00695D14" w:rsidP="00494C4B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695D14" w:rsidRPr="001D0F0B" w:rsidRDefault="00695D14" w:rsidP="00494C4B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FD76CC">
              <w:rPr>
                <w:rFonts w:ascii="Arial" w:hAnsi="Arial" w:cs="Arial"/>
              </w:rPr>
              <w:t>www.frc.edu</w:t>
            </w:r>
          </w:p>
        </w:tc>
      </w:tr>
    </w:tbl>
    <w:p w:rsidR="00695D14" w:rsidRDefault="00695D14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695D14" w:rsidRPr="00D13780" w:rsidRDefault="00695D14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695D14" w:rsidRPr="005E6899" w:rsidRDefault="00695D14" w:rsidP="00695D14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PROGRAM STAFF SPECIALIST I - WORKABILITY</w:t>
      </w:r>
    </w:p>
    <w:p w:rsidR="00695D14" w:rsidRPr="00D13780" w:rsidRDefault="00695D14" w:rsidP="00695D14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695D14" w:rsidRPr="00D13780" w:rsidRDefault="00695D14" w:rsidP="00695D14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695D14" w:rsidRDefault="00695D14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DEFINITION: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Under general supervision, to assist in the preparation and maintenance of the Workability III program budgets; to provide a variety of para-professional and clerical support for the program; and to perform related duties as assigned.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ins w:id="0" w:author="Gina-Marie Morris" w:date="2015-07-09T15:53:00Z"/>
          <w:spacing w:val="-3"/>
        </w:rPr>
      </w:pPr>
    </w:p>
    <w:p w:rsidR="00E628DC" w:rsidRDefault="00E628DC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DISTINGUISHING CHARACTERISTICS: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This job is distinguished from Program Coordinator - Workability, which provides lead supervision to this position and has responsibility for daily operations of the program, whereas as this position provides para-professional and clerical support for the program.</w:t>
      </w:r>
    </w:p>
    <w:p w:rsidR="00695D14" w:rsidRDefault="00695D14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ins w:id="1" w:author="Gina-Marie Morris" w:date="2015-07-09T15:53:00Z"/>
          <w:rFonts w:ascii="Arial" w:hAnsi="Arial" w:cs="Arial"/>
          <w:spacing w:val="-3"/>
        </w:rPr>
      </w:pPr>
    </w:p>
    <w:p w:rsidR="00E628DC" w:rsidRDefault="00E628DC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695D14" w:rsidRDefault="00695D14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5E6899">
        <w:rPr>
          <w:rFonts w:ascii="Arial" w:hAnsi="Arial" w:cs="Arial"/>
          <w:b/>
          <w:spacing w:val="-3"/>
        </w:rPr>
        <w:t>CLASSIFICATION:</w:t>
      </w:r>
    </w:p>
    <w:p w:rsidR="00695D14" w:rsidRPr="005E6899" w:rsidRDefault="00695D14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695D14" w:rsidRDefault="00695D14" w:rsidP="00695D14">
      <w:pPr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FLSA Non-Exempt</w:t>
      </w:r>
    </w:p>
    <w:p w:rsidR="00695D14" w:rsidRDefault="00695D14" w:rsidP="00695D14">
      <w:pPr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Classified </w:t>
      </w:r>
    </w:p>
    <w:p w:rsidR="00695D14" w:rsidRDefault="00695D14" w:rsidP="00695D14">
      <w:pPr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 Modified: August 1996</w:t>
      </w:r>
    </w:p>
    <w:p w:rsidR="00695D14" w:rsidRDefault="00695D14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ins w:id="2" w:author="Gina-Marie Morris" w:date="2015-07-09T15:53:00Z"/>
          <w:rFonts w:ascii="Arial" w:hAnsi="Arial" w:cs="Arial"/>
          <w:spacing w:val="-3"/>
        </w:rPr>
      </w:pPr>
    </w:p>
    <w:p w:rsidR="00E628DC" w:rsidRPr="00D13780" w:rsidRDefault="00E628DC" w:rsidP="00695D1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ESSENTIAL DUTIES:</w:t>
      </w:r>
      <w:r>
        <w:rPr>
          <w:spacing w:val="-3"/>
        </w:rPr>
        <w:t xml:space="preserve"> </w:t>
      </w:r>
      <w:r>
        <w:rPr>
          <w:spacing w:val="-2"/>
          <w:sz w:val="19"/>
          <w:szCs w:val="19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3" w:author="Gina-Marie Morris" w:date="2015-07-09T15:53:00Z">
            <w:rPr/>
          </w:rPrChange>
        </w:rPr>
        <w:pPrChange w:id="4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5" w:author="Gina-Marie Morris" w:date="2015-07-09T15:53:00Z">
        <w:r w:rsidRPr="00E628DC" w:rsidDel="00E628DC">
          <w:rPr>
            <w:spacing w:val="-3"/>
            <w:rPrChange w:id="6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7" w:author="Gina-Marie Morris" w:date="2015-07-09T15:53:00Z">
            <w:rPr/>
          </w:rPrChange>
        </w:rPr>
        <w:t xml:space="preserve">Assists the program coordinator with preparation and maintenance of the Workability III </w:t>
      </w:r>
      <w:r w:rsidRPr="00E628DC">
        <w:rPr>
          <w:spacing w:val="-3"/>
          <w:rPrChange w:id="8" w:author="Gina-Marie Morris" w:date="2015-07-09T15:53:00Z">
            <w:rPr/>
          </w:rPrChange>
        </w:rPr>
        <w:lastRenderedPageBreak/>
        <w:t>budget: calculates projected figures based on anticipated program changes, increases granted by the State or College, and salary and benefit adjustments;</w:t>
      </w:r>
    </w:p>
    <w:p w:rsidR="00695D14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9" w:author="Gina-Marie Morris" w:date="2015-07-09T15:53:00Z">
            <w:rPr/>
          </w:rPrChange>
        </w:rPr>
        <w:pPrChange w:id="1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11" w:author="Gina-Marie Morris" w:date="2015-07-09T15:53:00Z">
        <w:r w:rsidRPr="00E628DC" w:rsidDel="00E628DC">
          <w:rPr>
            <w:spacing w:val="-3"/>
            <w:rPrChange w:id="1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13" w:author="Gina-Marie Morris" w:date="2015-07-09T15:53:00Z">
            <w:rPr/>
          </w:rPrChange>
        </w:rPr>
        <w:t>Reviews and monitors budget reports, identifies discrepancies, and works with other college departments to resolve them;</w:t>
      </w:r>
    </w:p>
    <w:p w:rsidR="00A55303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14" w:author="Gina-Marie Morris" w:date="2015-07-09T15:53:00Z">
            <w:rPr>
              <w:spacing w:val="-3"/>
            </w:rPr>
          </w:rPrChange>
        </w:rPr>
        <w:pPrChange w:id="1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16" w:author="Gina-Marie Morris" w:date="2015-07-09T15:53:00Z">
        <w:r w:rsidRPr="00E628DC" w:rsidDel="00E628DC">
          <w:rPr>
            <w:spacing w:val="-3"/>
            <w:rPrChange w:id="17" w:author="Gina-Marie Morris" w:date="2015-07-09T15:53:00Z">
              <w:rPr>
                <w:spacing w:val="-3"/>
              </w:rPr>
            </w:rPrChange>
          </w:rPr>
          <w:delText>·</w:delText>
        </w:r>
      </w:del>
      <w:r w:rsidR="00A55303" w:rsidRPr="00E628DC">
        <w:rPr>
          <w:color w:val="000000"/>
          <w:rPrChange w:id="18" w:author="Gina-Marie Morris" w:date="2015-07-09T15:53:00Z">
            <w:rPr/>
          </w:rPrChange>
        </w:rPr>
        <w:t>Assists with budget-related portions of grant applications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19" w:author="Gina-Marie Morris" w:date="2015-07-09T15:53:00Z">
            <w:rPr/>
          </w:rPrChange>
        </w:rPr>
        <w:pPrChange w:id="2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21" w:author="Gina-Marie Morris" w:date="2015-07-09T15:53:00Z">
        <w:r w:rsidRPr="00E628DC" w:rsidDel="00E628DC">
          <w:rPr>
            <w:spacing w:val="-3"/>
            <w:rPrChange w:id="2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23" w:author="Gina-Marie Morris" w:date="2015-07-09T15:53:00Z">
            <w:rPr/>
          </w:rPrChange>
        </w:rPr>
        <w:t>Compiles and types budget proposals and grant applications;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24" w:author="Gina-Marie Morris" w:date="2015-07-09T15:53:00Z">
            <w:rPr/>
          </w:rPrChange>
        </w:rPr>
        <w:pPrChange w:id="2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26" w:author="Gina-Marie Morris" w:date="2015-07-09T15:53:00Z">
        <w:r w:rsidRPr="00E628DC" w:rsidDel="00E628DC">
          <w:rPr>
            <w:spacing w:val="-3"/>
            <w:rPrChange w:id="27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28" w:author="Gina-Marie Morris" w:date="2015-07-09T15:53:00Z">
            <w:rPr/>
          </w:rPrChange>
        </w:rPr>
        <w:t>Prepares and calculates travel proposals and forms, purchase requisitions, budget transfer forms, and various maintenance, service or supply request forms;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29" w:author="Gina-Marie Morris" w:date="2015-07-09T15:53:00Z">
            <w:rPr/>
          </w:rPrChange>
        </w:rPr>
        <w:pPrChange w:id="3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31" w:author="Gina-Marie Morris" w:date="2015-07-09T15:53:00Z">
        <w:r w:rsidRPr="00E628DC" w:rsidDel="00E628DC">
          <w:rPr>
            <w:spacing w:val="-3"/>
            <w:rPrChange w:id="3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33" w:author="Gina-Marie Morris" w:date="2015-07-09T15:53:00Z">
            <w:rPr/>
          </w:rPrChange>
        </w:rPr>
        <w:t>Completes intake on student/clients, gathering required information;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34" w:author="Gina-Marie Morris" w:date="2015-07-09T15:53:00Z">
            <w:rPr/>
          </w:rPrChange>
        </w:rPr>
        <w:pPrChange w:id="3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36" w:author="Gina-Marie Morris" w:date="2015-07-09T15:53:00Z">
        <w:r w:rsidRPr="00E628DC" w:rsidDel="00E628DC">
          <w:rPr>
            <w:spacing w:val="-3"/>
            <w:rPrChange w:id="37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38" w:author="Gina-Marie Morris" w:date="2015-07-09T15:53:00Z">
            <w:rPr/>
          </w:rPrChange>
        </w:rPr>
        <w:t>Types or word processes a variety of reports, forms, correspondence, job applications, and resumes;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39" w:author="Gina-Marie Morris" w:date="2015-07-09T15:53:00Z">
            <w:rPr/>
          </w:rPrChange>
        </w:rPr>
        <w:pPrChange w:id="4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41" w:author="Gina-Marie Morris" w:date="2015-07-09T15:53:00Z">
        <w:r w:rsidRPr="00E628DC" w:rsidDel="00E628DC">
          <w:rPr>
            <w:spacing w:val="-3"/>
            <w:rPrChange w:id="4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43" w:author="Gina-Marie Morris" w:date="2015-07-09T15:53:00Z">
            <w:rPr/>
          </w:rPrChange>
        </w:rPr>
        <w:t>Compiles and summarizes a variety of statistics related to the program, clients/students, and/or finances;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44" w:author="Gina-Marie Morris" w:date="2015-07-09T15:53:00Z">
            <w:rPr/>
          </w:rPrChange>
        </w:rPr>
        <w:pPrChange w:id="4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46" w:author="Gina-Marie Morris" w:date="2015-07-09T15:53:00Z">
        <w:r w:rsidRPr="00E628DC" w:rsidDel="00E628DC">
          <w:rPr>
            <w:spacing w:val="-3"/>
            <w:rPrChange w:id="47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48" w:author="Gina-Marie Morris" w:date="2015-07-09T15:53:00Z">
            <w:rPr/>
          </w:rPrChange>
        </w:rPr>
        <w:t>Assembles, duplicates and produces reports;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49" w:author="Gina-Marie Morris" w:date="2015-07-09T15:53:00Z">
            <w:rPr/>
          </w:rPrChange>
        </w:rPr>
        <w:pPrChange w:id="5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51" w:author="Gina-Marie Morris" w:date="2015-07-09T15:53:00Z">
        <w:r w:rsidRPr="00E628DC" w:rsidDel="00E628DC">
          <w:rPr>
            <w:spacing w:val="-3"/>
            <w:rPrChange w:id="5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53" w:author="Gina-Marie Morris" w:date="2015-07-09T15:53:00Z">
            <w:rPr/>
          </w:rPrChange>
        </w:rPr>
        <w:t>Establishes and maintains client and program files, ensuring compliance with State regulations for content and currency of materials;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54" w:author="Gina-Marie Morris" w:date="2015-07-09T15:53:00Z">
            <w:rPr/>
          </w:rPrChange>
        </w:rPr>
        <w:pPrChange w:id="5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56" w:author="Gina-Marie Morris" w:date="2015-07-09T15:53:00Z">
        <w:r w:rsidRPr="00E628DC" w:rsidDel="00E628DC">
          <w:rPr>
            <w:spacing w:val="-3"/>
            <w:rPrChange w:id="57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58" w:author="Gina-Marie Morris" w:date="2015-07-09T15:53:00Z">
            <w:rPr/>
          </w:rPrChange>
        </w:rPr>
        <w:t>Obtains data and information for the program through formal channels;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59" w:author="Gina-Marie Morris" w:date="2015-07-09T15:53:00Z">
            <w:rPr/>
          </w:rPrChange>
        </w:rPr>
        <w:pPrChange w:id="6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61" w:author="Gina-Marie Morris" w:date="2015-07-09T15:53:00Z">
        <w:r w:rsidRPr="00E628DC" w:rsidDel="00E628DC">
          <w:rPr>
            <w:spacing w:val="-3"/>
            <w:rPrChange w:id="6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63" w:author="Gina-Marie Morris" w:date="2015-07-09T15:53:00Z">
            <w:rPr/>
          </w:rPrChange>
        </w:rPr>
        <w:t>Prepares resumes for client/students;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64" w:author="Gina-Marie Morris" w:date="2015-07-09T15:53:00Z">
            <w:rPr/>
          </w:rPrChange>
        </w:rPr>
        <w:pPrChange w:id="6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66" w:author="Gina-Marie Morris" w:date="2015-07-09T15:53:00Z">
        <w:r w:rsidRPr="00E628DC" w:rsidDel="00E628DC">
          <w:rPr>
            <w:spacing w:val="-3"/>
            <w:rPrChange w:id="67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68" w:author="Gina-Marie Morris" w:date="2015-07-09T15:53:00Z">
            <w:rPr/>
          </w:rPrChange>
        </w:rPr>
        <w:t>Opens, screens and routes incoming mail; prepares outgoing mail;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69" w:author="Gina-Marie Morris" w:date="2015-07-09T15:53:00Z">
            <w:rPr/>
          </w:rPrChange>
        </w:rPr>
        <w:pPrChange w:id="7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71" w:author="Gina-Marie Morris" w:date="2015-07-09T15:53:00Z">
        <w:r w:rsidRPr="00E628DC" w:rsidDel="00E628DC">
          <w:rPr>
            <w:spacing w:val="-3"/>
            <w:rPrChange w:id="7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73" w:author="Gina-Marie Morris" w:date="2015-07-09T15:53:00Z">
            <w:rPr/>
          </w:rPrChange>
        </w:rPr>
        <w:t>Videotapes mock interviews and assists the program coordinator in giving feedback to student/clients;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74" w:author="Gina-Marie Morris" w:date="2015-07-09T15:53:00Z">
            <w:rPr/>
          </w:rPrChange>
        </w:rPr>
        <w:pPrChange w:id="75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76" w:author="Gina-Marie Morris" w:date="2015-07-09T15:53:00Z">
        <w:r w:rsidRPr="00E628DC" w:rsidDel="00E628DC">
          <w:rPr>
            <w:spacing w:val="-3"/>
            <w:rPrChange w:id="77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78" w:author="Gina-Marie Morris" w:date="2015-07-09T15:53:00Z">
            <w:rPr/>
          </w:rPrChange>
        </w:rPr>
        <w:t>Assists students in computer lab with logging in, accessing software, and operating programs;</w:t>
      </w:r>
    </w:p>
    <w:p w:rsidR="005B7D7B" w:rsidRPr="00E628DC" w:rsidRDefault="005B7D7B" w:rsidP="00E628DC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79" w:author="Gina-Marie Morris" w:date="2015-07-09T15:53:00Z">
            <w:rPr/>
          </w:rPrChange>
        </w:rPr>
        <w:pPrChange w:id="80" w:author="Gina-Marie Morris" w:date="2015-07-09T15:53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81" w:author="Gina-Marie Morris" w:date="2015-07-09T15:53:00Z">
        <w:r w:rsidRPr="00E628DC" w:rsidDel="00E628DC">
          <w:rPr>
            <w:spacing w:val="-3"/>
            <w:rPrChange w:id="82" w:author="Gina-Marie Morris" w:date="2015-07-09T15:53:00Z">
              <w:rPr/>
            </w:rPrChange>
          </w:rPr>
          <w:delText>·</w:delText>
        </w:r>
      </w:del>
      <w:r w:rsidRPr="00E628DC">
        <w:rPr>
          <w:spacing w:val="-3"/>
          <w:rPrChange w:id="83" w:author="Gina-Marie Morris" w:date="2015-07-09T15:53:00Z">
            <w:rPr/>
          </w:rPrChange>
        </w:rPr>
        <w:t>Schedules appointments for staff and provides backup clerical support for other programs in same department;</w:t>
      </w:r>
    </w:p>
    <w:p w:rsidR="00E628DC" w:rsidRDefault="00E628DC">
      <w:pPr>
        <w:tabs>
          <w:tab w:val="left" w:pos="-720"/>
        </w:tabs>
        <w:spacing w:line="240" w:lineRule="atLeast"/>
        <w:jc w:val="both"/>
        <w:rPr>
          <w:ins w:id="84" w:author="Gina-Marie Morris" w:date="2015-07-09T15:54:00Z"/>
          <w:spacing w:val="-3"/>
          <w:u w:val="single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Other Duties</w:t>
      </w:r>
      <w:r>
        <w:rPr>
          <w:spacing w:val="-3"/>
        </w:rPr>
        <w:t>:</w:t>
      </w:r>
    </w:p>
    <w:p w:rsidR="005B7D7B" w:rsidRPr="00E628DC" w:rsidRDefault="005B7D7B" w:rsidP="00E628DC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85" w:author="Gina-Marie Morris" w:date="2015-07-09T15:54:00Z">
            <w:rPr/>
          </w:rPrChange>
        </w:rPr>
        <w:pPrChange w:id="86" w:author="Gina-Marie Morris" w:date="2015-07-09T15:54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del w:id="87" w:author="Gina-Marie Morris" w:date="2015-07-09T15:54:00Z">
        <w:r w:rsidRPr="00E628DC" w:rsidDel="00E628DC">
          <w:rPr>
            <w:spacing w:val="-3"/>
            <w:rPrChange w:id="88" w:author="Gina-Marie Morris" w:date="2015-07-09T15:54:00Z">
              <w:rPr/>
            </w:rPrChange>
          </w:rPr>
          <w:delText>·</w:delText>
        </w:r>
      </w:del>
      <w:r w:rsidRPr="00E628DC">
        <w:rPr>
          <w:spacing w:val="-3"/>
          <w:rPrChange w:id="89" w:author="Gina-Marie Morris" w:date="2015-07-09T15:54:00Z">
            <w:rPr/>
          </w:rPrChange>
        </w:rPr>
        <w:t>May assign and direct the work of student workers.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Del="00E628DC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moveFromRangeStart w:id="90" w:author="Gina-Marie Morris" w:date="2015-07-09T15:54:00Z" w:name="move424220604"/>
    </w:p>
    <w:p w:rsidR="005B7D7B" w:rsidDel="00E628DC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moveFrom w:id="91" w:author="Gina-Marie Morris" w:date="2015-07-09T15:54:00Z">
        <w:r w:rsidDel="00E628DC">
          <w:rPr>
            <w:b/>
            <w:bCs/>
            <w:spacing w:val="-3"/>
          </w:rPr>
          <w:t>MINIMUM QUALIFICATIONS:</w:t>
        </w:r>
      </w:moveFrom>
    </w:p>
    <w:p w:rsidR="005B7D7B" w:rsidDel="00E628DC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moveFromRangeEnd w:id="90"/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Knowledge of</w:t>
      </w:r>
      <w:r>
        <w:rPr>
          <w:spacing w:val="-3"/>
        </w:rPr>
        <w:t>:</w:t>
      </w:r>
    </w:p>
    <w:p w:rsidR="005B7D7B" w:rsidRPr="00E628DC" w:rsidRDefault="005B7D7B" w:rsidP="00E628DC">
      <w:pPr>
        <w:pStyle w:val="ListParagraph"/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spacing w:val="-3"/>
          <w:rPrChange w:id="92" w:author="Gina-Marie Morris" w:date="2015-07-09T15:54:00Z">
            <w:rPr/>
          </w:rPrChange>
        </w:rPr>
        <w:pPrChange w:id="93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94" w:author="Gina-Marie Morris" w:date="2015-07-09T15:54:00Z">
            <w:rPr/>
          </w:rPrChange>
        </w:rPr>
        <w:t>English composition, grammar, spelling, and punctuation.</w:t>
      </w:r>
    </w:p>
    <w:p w:rsidR="005B7D7B" w:rsidRPr="00E628DC" w:rsidRDefault="005B7D7B" w:rsidP="00E628DC">
      <w:pPr>
        <w:pStyle w:val="ListParagraph"/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spacing w:val="-3"/>
          <w:rPrChange w:id="95" w:author="Gina-Marie Morris" w:date="2015-07-09T15:54:00Z">
            <w:rPr/>
          </w:rPrChange>
        </w:rPr>
        <w:pPrChange w:id="96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97" w:author="Gina-Marie Morris" w:date="2015-07-09T15:54:00Z">
            <w:rPr/>
          </w:rPrChange>
        </w:rPr>
        <w:t>Basic clerical accounting procedures and arithmetic.</w:t>
      </w:r>
    </w:p>
    <w:p w:rsidR="005B7D7B" w:rsidRPr="00E628DC" w:rsidRDefault="005B7D7B" w:rsidP="00E628DC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98" w:author="Gina-Marie Morris" w:date="2015-07-09T15:54:00Z">
            <w:rPr/>
          </w:rPrChange>
        </w:rPr>
        <w:pPrChange w:id="99" w:author="Gina-Marie Morris" w:date="2015-07-09T15:54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r w:rsidRPr="00E628DC">
        <w:rPr>
          <w:spacing w:val="-3"/>
          <w:rPrChange w:id="100" w:author="Gina-Marie Morris" w:date="2015-07-09T15:54:00Z">
            <w:rPr/>
          </w:rPrChange>
        </w:rPr>
        <w:t>Modern office practices and procedures including filing, and the operation of standard office equipment.</w:t>
      </w:r>
    </w:p>
    <w:p w:rsidR="005B7D7B" w:rsidRPr="00E628DC" w:rsidRDefault="005B7D7B" w:rsidP="00E628DC">
      <w:pPr>
        <w:pStyle w:val="ListParagraph"/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spacing w:val="-3"/>
          <w:rPrChange w:id="101" w:author="Gina-Marie Morris" w:date="2015-07-09T15:54:00Z">
            <w:rPr/>
          </w:rPrChange>
        </w:rPr>
        <w:pPrChange w:id="102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103" w:author="Gina-Marie Morris" w:date="2015-07-09T15:54:00Z">
            <w:rPr/>
          </w:rPrChange>
        </w:rPr>
        <w:t>Basic computer operations.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Skill in</w:t>
      </w:r>
      <w:r>
        <w:rPr>
          <w:spacing w:val="-3"/>
        </w:rPr>
        <w:t>:</w:t>
      </w:r>
    </w:p>
    <w:p w:rsidR="005B7D7B" w:rsidRPr="00E628DC" w:rsidRDefault="005B7D7B" w:rsidP="00E628DC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104" w:author="Gina-Marie Morris" w:date="2015-07-09T15:54:00Z">
            <w:rPr/>
          </w:rPrChange>
        </w:rPr>
        <w:pPrChange w:id="105" w:author="Gina-Marie Morris" w:date="2015-07-09T15:54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r w:rsidRPr="00E628DC">
        <w:rPr>
          <w:spacing w:val="-3"/>
          <w:rPrChange w:id="106" w:author="Gina-Marie Morris" w:date="2015-07-09T15:54:00Z">
            <w:rPr/>
          </w:rPrChange>
        </w:rPr>
        <w:t>Preparing clear written correspondence and resumes.</w:t>
      </w:r>
    </w:p>
    <w:p w:rsidR="005B7D7B" w:rsidRPr="00E628DC" w:rsidRDefault="005B7D7B" w:rsidP="00E628DC">
      <w:pPr>
        <w:pStyle w:val="ListParagraph"/>
        <w:numPr>
          <w:ilvl w:val="0"/>
          <w:numId w:val="5"/>
        </w:numPr>
        <w:tabs>
          <w:tab w:val="left" w:pos="-720"/>
        </w:tabs>
        <w:spacing w:line="240" w:lineRule="atLeast"/>
        <w:jc w:val="both"/>
        <w:rPr>
          <w:spacing w:val="-3"/>
          <w:rPrChange w:id="107" w:author="Gina-Marie Morris" w:date="2015-07-09T15:54:00Z">
            <w:rPr/>
          </w:rPrChange>
        </w:rPr>
        <w:pPrChange w:id="108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109" w:author="Gina-Marie Morris" w:date="2015-07-09T15:54:00Z">
            <w:rPr/>
          </w:rPrChange>
        </w:rPr>
        <w:t>Typing accurately at a net rate of 40 words per minute from clear copy.</w:t>
      </w:r>
    </w:p>
    <w:p w:rsidR="005B7D7B" w:rsidRPr="00E628DC" w:rsidRDefault="005B7D7B" w:rsidP="00E628DC">
      <w:pPr>
        <w:pStyle w:val="ListParagraph"/>
        <w:numPr>
          <w:ilvl w:val="0"/>
          <w:numId w:val="5"/>
        </w:numPr>
        <w:tabs>
          <w:tab w:val="left" w:pos="-720"/>
        </w:tabs>
        <w:spacing w:line="240" w:lineRule="atLeast"/>
        <w:jc w:val="both"/>
        <w:rPr>
          <w:spacing w:val="-3"/>
          <w:rPrChange w:id="110" w:author="Gina-Marie Morris" w:date="2015-07-09T15:54:00Z">
            <w:rPr/>
          </w:rPrChange>
        </w:rPr>
        <w:pPrChange w:id="111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112" w:author="Gina-Marie Morris" w:date="2015-07-09T15:54:00Z">
            <w:rPr/>
          </w:rPrChange>
        </w:rPr>
        <w:lastRenderedPageBreak/>
        <w:t>Making calculations rapidly and accurately.</w:t>
      </w:r>
    </w:p>
    <w:p w:rsidR="005B7D7B" w:rsidRPr="00E628DC" w:rsidRDefault="005B7D7B" w:rsidP="00E628DC">
      <w:pPr>
        <w:pStyle w:val="ListParagraph"/>
        <w:numPr>
          <w:ilvl w:val="0"/>
          <w:numId w:val="5"/>
        </w:numPr>
        <w:tabs>
          <w:tab w:val="left" w:pos="-720"/>
        </w:tabs>
        <w:spacing w:line="240" w:lineRule="atLeast"/>
        <w:jc w:val="both"/>
        <w:rPr>
          <w:spacing w:val="-3"/>
          <w:rPrChange w:id="113" w:author="Gina-Marie Morris" w:date="2015-07-09T15:54:00Z">
            <w:rPr/>
          </w:rPrChange>
        </w:rPr>
        <w:pPrChange w:id="114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115" w:author="Gina-Marie Morris" w:date="2015-07-09T15:54:00Z">
            <w:rPr/>
          </w:rPrChange>
        </w:rPr>
        <w:t>Establishing and maintaining complex filing systems.</w:t>
      </w:r>
    </w:p>
    <w:p w:rsidR="005B7D7B" w:rsidRPr="00E628DC" w:rsidRDefault="005B7D7B" w:rsidP="00E628DC">
      <w:pPr>
        <w:pStyle w:val="ListParagraph"/>
        <w:numPr>
          <w:ilvl w:val="0"/>
          <w:numId w:val="5"/>
        </w:numPr>
        <w:tabs>
          <w:tab w:val="left" w:pos="-720"/>
        </w:tabs>
        <w:spacing w:line="240" w:lineRule="atLeast"/>
        <w:jc w:val="both"/>
        <w:rPr>
          <w:spacing w:val="-3"/>
          <w:rPrChange w:id="116" w:author="Gina-Marie Morris" w:date="2015-07-09T15:54:00Z">
            <w:rPr/>
          </w:rPrChange>
        </w:rPr>
        <w:pPrChange w:id="117" w:author="Gina-Marie Morris" w:date="2015-07-09T15:54:00Z">
          <w:pPr>
            <w:tabs>
              <w:tab w:val="left" w:pos="-720"/>
            </w:tabs>
            <w:spacing w:line="240" w:lineRule="atLeast"/>
            <w:jc w:val="both"/>
          </w:pPr>
        </w:pPrChange>
      </w:pPr>
      <w:r w:rsidRPr="00E628DC">
        <w:rPr>
          <w:spacing w:val="-3"/>
          <w:rPrChange w:id="118" w:author="Gina-Marie Morris" w:date="2015-07-09T15:54:00Z">
            <w:rPr/>
          </w:rPrChange>
        </w:rPr>
        <w:t>Preparing and maintaining a variety of data and records.</w:t>
      </w:r>
    </w:p>
    <w:p w:rsidR="005B7D7B" w:rsidRPr="00E628DC" w:rsidRDefault="005B7D7B" w:rsidP="00E628DC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pacing w:line="240" w:lineRule="atLeast"/>
        <w:jc w:val="both"/>
        <w:rPr>
          <w:spacing w:val="-3"/>
          <w:rPrChange w:id="119" w:author="Gina-Marie Morris" w:date="2015-07-09T15:54:00Z">
            <w:rPr/>
          </w:rPrChange>
        </w:rPr>
        <w:pPrChange w:id="120" w:author="Gina-Marie Morris" w:date="2015-07-09T15:54:00Z">
          <w:pPr>
            <w:tabs>
              <w:tab w:val="left" w:pos="-720"/>
              <w:tab w:val="left" w:pos="0"/>
            </w:tabs>
            <w:spacing w:line="240" w:lineRule="atLeast"/>
            <w:ind w:left="720" w:hanging="720"/>
            <w:jc w:val="both"/>
          </w:pPr>
        </w:pPrChange>
      </w:pPr>
      <w:r w:rsidRPr="00E628DC">
        <w:rPr>
          <w:spacing w:val="-3"/>
          <w:rPrChange w:id="121" w:author="Gina-Marie Morris" w:date="2015-07-09T15:54:00Z">
            <w:rPr/>
          </w:rPrChange>
        </w:rPr>
        <w:t>Establishing and maintaining effective working relationships with those contacted in the course of the work.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E628DC" w:rsidRDefault="00E628DC" w:rsidP="00E628DC">
      <w:pPr>
        <w:tabs>
          <w:tab w:val="left" w:pos="-720"/>
        </w:tabs>
        <w:spacing w:line="240" w:lineRule="atLeast"/>
        <w:jc w:val="both"/>
        <w:rPr>
          <w:spacing w:val="-3"/>
        </w:rPr>
      </w:pPr>
      <w:moveToRangeStart w:id="122" w:author="Gina-Marie Morris" w:date="2015-07-09T15:54:00Z" w:name="move424220604"/>
    </w:p>
    <w:p w:rsidR="00E628DC" w:rsidRDefault="00E628DC" w:rsidP="00E628DC">
      <w:pPr>
        <w:tabs>
          <w:tab w:val="left" w:pos="-720"/>
        </w:tabs>
        <w:spacing w:line="240" w:lineRule="atLeast"/>
        <w:jc w:val="both"/>
        <w:rPr>
          <w:spacing w:val="-3"/>
        </w:rPr>
      </w:pPr>
      <w:moveTo w:id="123" w:author="Gina-Marie Morris" w:date="2015-07-09T15:54:00Z">
        <w:r>
          <w:rPr>
            <w:b/>
            <w:bCs/>
            <w:spacing w:val="-3"/>
          </w:rPr>
          <w:t>MINIMUM QUALIFICATIONS:</w:t>
        </w:r>
      </w:moveTo>
    </w:p>
    <w:p w:rsidR="00E628DC" w:rsidRDefault="00E628DC" w:rsidP="00E628DC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moveToRangeEnd w:id="122"/>
    <w:p w:rsidR="005B7D7B" w:rsidDel="00E628DC" w:rsidRDefault="005B7D7B">
      <w:pPr>
        <w:tabs>
          <w:tab w:val="left" w:pos="-720"/>
        </w:tabs>
        <w:spacing w:line="240" w:lineRule="atLeast"/>
        <w:jc w:val="both"/>
        <w:rPr>
          <w:del w:id="124" w:author="Gina-Marie Morris" w:date="2015-07-09T15:54:00Z"/>
          <w:spacing w:val="-3"/>
        </w:rPr>
      </w:pPr>
      <w:del w:id="125" w:author="Gina-Marie Morris" w:date="2015-07-09T15:54:00Z">
        <w:r w:rsidDel="00E628DC">
          <w:rPr>
            <w:spacing w:val="-3"/>
            <w:u w:val="single"/>
          </w:rPr>
          <w:delText>Other Requirements</w:delText>
        </w:r>
        <w:r w:rsidDel="00E628DC">
          <w:rPr>
            <w:spacing w:val="-3"/>
          </w:rPr>
          <w:delText>:</w:delText>
        </w:r>
      </w:del>
    </w:p>
    <w:p w:rsidR="005B7D7B" w:rsidDel="00E628DC" w:rsidRDefault="005B7D7B">
      <w:pPr>
        <w:tabs>
          <w:tab w:val="left" w:pos="-720"/>
        </w:tabs>
        <w:spacing w:line="240" w:lineRule="atLeast"/>
        <w:jc w:val="both"/>
        <w:rPr>
          <w:del w:id="126" w:author="Gina-Marie Morris" w:date="2015-07-09T15:54:00Z"/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Must be able/willing t</w:t>
      </w:r>
      <w:bookmarkStart w:id="127" w:name="_GoBack"/>
      <w:bookmarkEnd w:id="127"/>
      <w:r>
        <w:rPr>
          <w:spacing w:val="-3"/>
        </w:rPr>
        <w:t>o work closely with students who may have hygiene problems and/or infectious diseases.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DESIRABLE QUALIFICATIONS:</w:t>
      </w:r>
      <w:r>
        <w:rPr>
          <w:spacing w:val="-3"/>
        </w:rPr>
        <w:t xml:space="preserve">  </w:t>
      </w:r>
      <w:r>
        <w:rPr>
          <w:spacing w:val="-2"/>
          <w:sz w:val="19"/>
          <w:szCs w:val="19"/>
        </w:rPr>
        <w:t>A combination of education and experience equivalent to: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</w:rPr>
      </w:pPr>
      <w:r>
        <w:rPr>
          <w:spacing w:val="-3"/>
        </w:rPr>
        <w:t>Completion of high school supplemented by coursework in business bookkeep</w:t>
      </w:r>
      <w:r>
        <w:rPr>
          <w:spacing w:val="-3"/>
        </w:rPr>
        <w:softHyphen/>
        <w:t>ing or accounting, and two years of increasingly responsible clerical accounting experience.  Community college experience is preferred.</w:t>
      </w: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PHYSICAL CHARACTERISTICS</w:t>
      </w:r>
      <w:r>
        <w:rPr>
          <w:spacing w:val="-3"/>
        </w:rPr>
        <w:t xml:space="preserve">: </w:t>
      </w:r>
      <w:r>
        <w:rPr>
          <w:spacing w:val="-2"/>
          <w:sz w:val="19"/>
          <w:szCs w:val="19"/>
        </w:rPr>
        <w:t>The physical abilities involved in the performance of essential duties are:</w:t>
      </w:r>
    </w:p>
    <w:p w:rsidR="005B7D7B" w:rsidRDefault="005B7D7B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</w:p>
    <w:p w:rsidR="005B7D7B" w:rsidRPr="00E628DC" w:rsidRDefault="005B7D7B" w:rsidP="00E628D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  <w:rPrChange w:id="128" w:author="Gina-Marie Morris" w:date="2015-07-09T15:54:00Z">
            <w:rPr/>
          </w:rPrChange>
        </w:rPr>
        <w:pPrChange w:id="129" w:author="Gina-Marie Morris" w:date="2015-07-09T15:54:00Z">
          <w:pPr>
            <w:tabs>
              <w:tab w:val="left" w:pos="-1440"/>
              <w:tab w:val="left" w:pos="-720"/>
              <w:tab w:val="left" w:pos="0"/>
              <w:tab w:val="left" w:pos="223"/>
              <w:tab w:val="left" w:pos="720"/>
            </w:tabs>
            <w:spacing w:line="240" w:lineRule="atLeast"/>
            <w:ind w:left="223" w:hanging="223"/>
            <w:jc w:val="both"/>
          </w:pPr>
        </w:pPrChange>
      </w:pPr>
      <w:del w:id="130" w:author="Gina-Marie Morris" w:date="2015-07-09T15:54:00Z">
        <w:r w:rsidRPr="00E628DC" w:rsidDel="00E628DC">
          <w:rPr>
            <w:spacing w:val="-3"/>
            <w:rPrChange w:id="131" w:author="Gina-Marie Morris" w:date="2015-07-09T15:54:00Z">
              <w:rPr/>
            </w:rPrChange>
          </w:rPr>
          <w:delText>·</w:delText>
        </w:r>
      </w:del>
      <w:r w:rsidRPr="00E628DC">
        <w:rPr>
          <w:spacing w:val="-3"/>
          <w:rPrChange w:id="132" w:author="Gina-Marie Morris" w:date="2015-07-09T15:54:00Z">
            <w:rPr/>
          </w:rPrChange>
        </w:rPr>
        <w:t>Vision sufficient to read computer screens, and handwritten and printed documents.</w:t>
      </w:r>
    </w:p>
    <w:p w:rsidR="005B7D7B" w:rsidRPr="00E628DC" w:rsidRDefault="005B7D7B" w:rsidP="00E628D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  <w:rPrChange w:id="133" w:author="Gina-Marie Morris" w:date="2015-07-09T15:54:00Z">
            <w:rPr/>
          </w:rPrChange>
        </w:rPr>
        <w:pPrChange w:id="134" w:author="Gina-Marie Morris" w:date="2015-07-09T15:54:00Z">
          <w:pPr>
            <w:tabs>
              <w:tab w:val="left" w:pos="-1440"/>
              <w:tab w:val="left" w:pos="-720"/>
              <w:tab w:val="left" w:pos="0"/>
              <w:tab w:val="left" w:pos="223"/>
              <w:tab w:val="left" w:pos="720"/>
            </w:tabs>
            <w:spacing w:line="240" w:lineRule="atLeast"/>
            <w:ind w:left="223" w:hanging="223"/>
            <w:jc w:val="both"/>
          </w:pPr>
        </w:pPrChange>
      </w:pPr>
      <w:del w:id="135" w:author="Gina-Marie Morris" w:date="2015-07-09T15:54:00Z">
        <w:r w:rsidRPr="00E628DC" w:rsidDel="00E628DC">
          <w:rPr>
            <w:spacing w:val="-3"/>
            <w:rPrChange w:id="136" w:author="Gina-Marie Morris" w:date="2015-07-09T15:54:00Z">
              <w:rPr/>
            </w:rPrChange>
          </w:rPr>
          <w:delText>·</w:delText>
        </w:r>
      </w:del>
      <w:r w:rsidRPr="00E628DC">
        <w:rPr>
          <w:spacing w:val="-3"/>
          <w:rPrChange w:id="137" w:author="Gina-Marie Morris" w:date="2015-07-09T15:54:00Z">
            <w:rPr/>
          </w:rPrChange>
        </w:rPr>
        <w:t>Manual dexterity to operate keyboards and manipulate papers.</w:t>
      </w:r>
    </w:p>
    <w:p w:rsidR="005B7D7B" w:rsidRPr="00E628DC" w:rsidRDefault="005B7D7B" w:rsidP="00E628D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  <w:rPrChange w:id="138" w:author="Gina-Marie Morris" w:date="2015-07-09T15:54:00Z">
            <w:rPr/>
          </w:rPrChange>
        </w:rPr>
        <w:pPrChange w:id="139" w:author="Gina-Marie Morris" w:date="2015-07-09T15:54:00Z">
          <w:pPr>
            <w:tabs>
              <w:tab w:val="left" w:pos="-1440"/>
              <w:tab w:val="left" w:pos="-720"/>
              <w:tab w:val="left" w:pos="0"/>
              <w:tab w:val="left" w:pos="223"/>
              <w:tab w:val="left" w:pos="720"/>
            </w:tabs>
            <w:spacing w:line="240" w:lineRule="atLeast"/>
            <w:ind w:left="223" w:hanging="223"/>
            <w:jc w:val="both"/>
          </w:pPr>
        </w:pPrChange>
      </w:pPr>
      <w:del w:id="140" w:author="Gina-Marie Morris" w:date="2015-07-09T15:54:00Z">
        <w:r w:rsidRPr="00E628DC" w:rsidDel="00E628DC">
          <w:rPr>
            <w:spacing w:val="-3"/>
            <w:rPrChange w:id="141" w:author="Gina-Marie Morris" w:date="2015-07-09T15:54:00Z">
              <w:rPr/>
            </w:rPrChange>
          </w:rPr>
          <w:delText>·</w:delText>
        </w:r>
      </w:del>
      <w:r w:rsidRPr="00E628DC">
        <w:rPr>
          <w:spacing w:val="-3"/>
          <w:rPrChange w:id="142" w:author="Gina-Marie Morris" w:date="2015-07-09T15:54:00Z">
            <w:rPr/>
          </w:rPrChange>
        </w:rPr>
        <w:t>Speech and hearing to obtain and relay information.</w:t>
      </w:r>
    </w:p>
    <w:p w:rsidR="005B7D7B" w:rsidRPr="00E628DC" w:rsidRDefault="005B7D7B" w:rsidP="00E628D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  <w:rPrChange w:id="143" w:author="Gina-Marie Morris" w:date="2015-07-09T15:54:00Z">
            <w:rPr/>
          </w:rPrChange>
        </w:rPr>
        <w:pPrChange w:id="144" w:author="Gina-Marie Morris" w:date="2015-07-09T15:54:00Z">
          <w:pPr>
            <w:tabs>
              <w:tab w:val="left" w:pos="-1440"/>
              <w:tab w:val="left" w:pos="-720"/>
              <w:tab w:val="left" w:pos="0"/>
              <w:tab w:val="left" w:pos="223"/>
              <w:tab w:val="left" w:pos="720"/>
            </w:tabs>
            <w:spacing w:line="240" w:lineRule="atLeast"/>
            <w:ind w:left="223" w:hanging="223"/>
            <w:jc w:val="both"/>
          </w:pPr>
        </w:pPrChange>
      </w:pPr>
      <w:del w:id="145" w:author="Gina-Marie Morris" w:date="2015-07-09T15:54:00Z">
        <w:r w:rsidRPr="00E628DC" w:rsidDel="00E628DC">
          <w:rPr>
            <w:spacing w:val="-3"/>
            <w:rPrChange w:id="146" w:author="Gina-Marie Morris" w:date="2015-07-09T15:54:00Z">
              <w:rPr/>
            </w:rPrChange>
          </w:rPr>
          <w:delText>·</w:delText>
        </w:r>
      </w:del>
      <w:r w:rsidRPr="00E628DC">
        <w:rPr>
          <w:spacing w:val="-3"/>
          <w:rPrChange w:id="147" w:author="Gina-Marie Morris" w:date="2015-07-09T15:54:00Z">
            <w:rPr/>
          </w:rPrChange>
        </w:rPr>
        <w:t>Bending and reaching to obtain or replace files and records.</w:t>
      </w:r>
    </w:p>
    <w:p w:rsidR="005B7D7B" w:rsidRDefault="005B7D7B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</w:p>
    <w:p w:rsidR="005B7D7B" w:rsidRDefault="005B7D7B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spacing w:val="-3"/>
        </w:rPr>
      </w:pPr>
      <w:r>
        <w:rPr>
          <w:spacing w:val="-3"/>
        </w:rPr>
        <w:t>This work is typically performed in an office setting.</w:t>
      </w:r>
    </w:p>
    <w:sectPr w:rsidR="005B7D7B" w:rsidSect="005B7D7B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7B" w:rsidRDefault="005B7D7B">
      <w:pPr>
        <w:spacing w:line="20" w:lineRule="exact"/>
        <w:rPr>
          <w:rFonts w:cstheme="minorBidi"/>
        </w:rPr>
      </w:pPr>
    </w:p>
  </w:endnote>
  <w:endnote w:type="continuationSeparator" w:id="0">
    <w:p w:rsidR="005B7D7B" w:rsidRDefault="005B7D7B" w:rsidP="005B7D7B">
      <w:r>
        <w:rPr>
          <w:rFonts w:cstheme="minorBidi"/>
        </w:rPr>
        <w:t xml:space="preserve"> </w:t>
      </w:r>
    </w:p>
  </w:endnote>
  <w:endnote w:type="continuationNotice" w:id="1">
    <w:p w:rsidR="005B7D7B" w:rsidRDefault="005B7D7B" w:rsidP="005B7D7B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52" w:author="Gina-Marie Morris" w:date="2015-07-09T15:55:00Z"/>
  <w:sdt>
    <w:sdtPr>
      <w:id w:val="-938608949"/>
      <w:docPartObj>
        <w:docPartGallery w:val="Page Numbers (Bottom of Page)"/>
        <w:docPartUnique/>
      </w:docPartObj>
    </w:sdtPr>
    <w:sdtContent>
      <w:customXmlInsRangeEnd w:id="152"/>
      <w:customXmlInsRangeStart w:id="153" w:author="Gina-Marie Morris" w:date="2015-07-09T15:55:00Z"/>
      <w:sdt>
        <w:sdtPr>
          <w:id w:val="-1769616900"/>
          <w:docPartObj>
            <w:docPartGallery w:val="Page Numbers (Top of Page)"/>
            <w:docPartUnique/>
          </w:docPartObj>
        </w:sdtPr>
        <w:sdtContent>
          <w:customXmlInsRangeEnd w:id="153"/>
          <w:p w:rsidR="00E628DC" w:rsidRDefault="00E628DC">
            <w:pPr>
              <w:pStyle w:val="Footer"/>
              <w:jc w:val="right"/>
              <w:rPr>
                <w:ins w:id="154" w:author="Gina-Marie Morris" w:date="2015-07-09T15:55:00Z"/>
              </w:rPr>
            </w:pPr>
            <w:ins w:id="155" w:author="Gina-Marie Morris" w:date="2015-07-09T15:55:00Z">
              <w:r>
                <w:t xml:space="preserve">Page </w:t>
              </w: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</w:rPr>
                <w:fldChar w:fldCharType="separate"/>
              </w:r>
            </w:ins>
            <w:r>
              <w:rPr>
                <w:b/>
                <w:bCs/>
                <w:noProof/>
              </w:rPr>
              <w:t>2</w:t>
            </w:r>
            <w:ins w:id="156" w:author="Gina-Marie Morris" w:date="2015-07-09T15:55:00Z">
              <w:r>
                <w:rPr>
                  <w:b/>
                  <w:bCs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</w:rPr>
                <w:fldChar w:fldCharType="separate"/>
              </w:r>
            </w:ins>
            <w:r>
              <w:rPr>
                <w:b/>
                <w:bCs/>
                <w:noProof/>
              </w:rPr>
              <w:t>3</w:t>
            </w:r>
            <w:ins w:id="157" w:author="Gina-Marie Morris" w:date="2015-07-09T15:55:00Z">
              <w:r>
                <w:rPr>
                  <w:b/>
                  <w:bCs/>
                </w:rPr>
                <w:fldChar w:fldCharType="end"/>
              </w:r>
            </w:ins>
          </w:p>
          <w:customXmlInsRangeStart w:id="158" w:author="Gina-Marie Morris" w:date="2015-07-09T15:55:00Z"/>
        </w:sdtContent>
      </w:sdt>
      <w:customXmlInsRangeEnd w:id="158"/>
      <w:customXmlInsRangeStart w:id="159" w:author="Gina-Marie Morris" w:date="2015-07-09T15:55:00Z"/>
    </w:sdtContent>
  </w:sdt>
  <w:customXmlInsRangeEnd w:id="159"/>
  <w:p w:rsidR="00E628DC" w:rsidRDefault="00E6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7B" w:rsidRDefault="005B7D7B" w:rsidP="005B7D7B">
      <w:r>
        <w:rPr>
          <w:rFonts w:cstheme="minorBidi"/>
        </w:rPr>
        <w:separator/>
      </w:r>
    </w:p>
  </w:footnote>
  <w:footnote w:type="continuationSeparator" w:id="0">
    <w:p w:rsidR="005B7D7B" w:rsidRDefault="005B7D7B" w:rsidP="005B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7B" w:rsidDel="00E628DC" w:rsidRDefault="005B7D7B">
    <w:pPr>
      <w:tabs>
        <w:tab w:val="left" w:pos="-720"/>
      </w:tabs>
      <w:spacing w:line="240" w:lineRule="atLeast"/>
      <w:jc w:val="both"/>
      <w:rPr>
        <w:del w:id="148" w:author="Gina-Marie Morris" w:date="2015-07-09T15:55:00Z"/>
        <w:spacing w:val="-3"/>
      </w:rPr>
    </w:pPr>
    <w:del w:id="149" w:author="Gina-Marie Morris" w:date="2015-07-09T15:55:00Z">
      <w:r w:rsidDel="00E628DC">
        <w:rPr>
          <w:spacing w:val="-3"/>
        </w:rPr>
        <w:delText>Classified Job Description: Program Staff Specialist - WAB</w:delText>
      </w:r>
    </w:del>
  </w:p>
  <w:p w:rsidR="005B7D7B" w:rsidDel="00E628DC" w:rsidRDefault="005B7D7B">
    <w:pPr>
      <w:tabs>
        <w:tab w:val="left" w:pos="-720"/>
      </w:tabs>
      <w:spacing w:line="240" w:lineRule="atLeast"/>
      <w:jc w:val="both"/>
      <w:rPr>
        <w:del w:id="150" w:author="Gina-Marie Morris" w:date="2015-07-09T15:55:00Z"/>
        <w:spacing w:val="-3"/>
      </w:rPr>
    </w:pPr>
    <w:del w:id="151" w:author="Gina-Marie Morris" w:date="2015-07-09T15:55:00Z">
      <w:r w:rsidDel="00E628DC">
        <w:rPr>
          <w:spacing w:val="-3"/>
        </w:rPr>
        <w:delText xml:space="preserve">Page </w:delText>
      </w:r>
      <w:r w:rsidDel="00E628DC">
        <w:rPr>
          <w:spacing w:val="-3"/>
        </w:rPr>
        <w:fldChar w:fldCharType="begin"/>
      </w:r>
      <w:r w:rsidDel="00E628DC">
        <w:rPr>
          <w:spacing w:val="-3"/>
        </w:rPr>
        <w:delInstrText>page \* arabic</w:delInstrText>
      </w:r>
      <w:r w:rsidDel="00E628DC">
        <w:rPr>
          <w:spacing w:val="-3"/>
        </w:rPr>
        <w:fldChar w:fldCharType="separate"/>
      </w:r>
      <w:r w:rsidR="00E628DC" w:rsidDel="00E628DC">
        <w:rPr>
          <w:noProof/>
          <w:spacing w:val="-3"/>
        </w:rPr>
        <w:delText>3</w:delText>
      </w:r>
      <w:r w:rsidDel="00E628DC">
        <w:rPr>
          <w:spacing w:val="-3"/>
        </w:rPr>
        <w:fldChar w:fldCharType="end"/>
      </w:r>
    </w:del>
  </w:p>
  <w:p w:rsidR="005B7D7B" w:rsidRDefault="005B7D7B">
    <w:pPr>
      <w:spacing w:after="140" w:line="100" w:lineRule="exact"/>
      <w:rPr>
        <w:rFonts w:cstheme="min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E893F44"/>
    <w:multiLevelType w:val="hybridMultilevel"/>
    <w:tmpl w:val="8A5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03B1E"/>
    <w:multiLevelType w:val="hybridMultilevel"/>
    <w:tmpl w:val="37A6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22DA5"/>
    <w:multiLevelType w:val="hybridMultilevel"/>
    <w:tmpl w:val="990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676D8"/>
    <w:multiLevelType w:val="hybridMultilevel"/>
    <w:tmpl w:val="049E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na-Marie Morris">
    <w15:presenceInfo w15:providerId="AD" w15:userId="S-1-5-21-1078081533-790525478-682003330-33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markup="0"/>
  <w:trackRevision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B"/>
    <w:rsid w:val="004E40C7"/>
    <w:rsid w:val="005B7D7B"/>
    <w:rsid w:val="00695D14"/>
    <w:rsid w:val="00A55303"/>
    <w:rsid w:val="00E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54E092A-F8DF-46F5-AE0B-46859F9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D7B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D7B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ListParagraph">
    <w:name w:val="List Paragraph"/>
    <w:basedOn w:val="Normal"/>
    <w:uiPriority w:val="34"/>
    <w:qFormat/>
    <w:rsid w:val="00695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8DC"/>
    <w:rPr>
      <w:rFonts w:ascii="Univers" w:hAnsi="Univers" w:cs="Univer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8DC"/>
    <w:rPr>
      <w:rFonts w:ascii="Univers" w:hAnsi="Univers" w:cs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Conner</dc:creator>
  <cp:lastModifiedBy>Gina-Marie Morris</cp:lastModifiedBy>
  <cp:revision>3</cp:revision>
  <cp:lastPrinted>2012-04-25T22:24:00Z</cp:lastPrinted>
  <dcterms:created xsi:type="dcterms:W3CDTF">2015-07-07T16:19:00Z</dcterms:created>
  <dcterms:modified xsi:type="dcterms:W3CDTF">2015-07-09T22:55:00Z</dcterms:modified>
</cp:coreProperties>
</file>