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bookmarkStart w:id="0" w:name="_GoBack"/>
      <w:bookmarkEnd w:id="0"/>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r w:rsidR="006170A1">
        <w:rPr>
          <w:rFonts w:ascii="Garamond" w:hAnsi="Garamond"/>
          <w:b/>
          <w:smallCaps/>
          <w:sz w:val="28"/>
          <w:szCs w:val="28"/>
        </w:rPr>
        <w:t>Student Services</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r w:rsidR="006170A1">
        <w:t>Carlie McCarthy</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r w:rsidR="006170A1">
        <w:t>November 4, 2019</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1" w:name="Check1"/>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2"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00472E5F">
        <w:rPr>
          <w:rFonts w:ascii="Garamond" w:hAnsi="Garamond"/>
          <w:b/>
          <w:sz w:val="28"/>
          <w:szCs w:val="28"/>
        </w:rPr>
        <w:fldChar w:fldCharType="end"/>
      </w:r>
      <w:bookmarkEnd w:id="2"/>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bookmarkStart w:id="3" w:name="Check3"/>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bookmarkEnd w:id="3"/>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Describe your progress on your previous year’s </w:t>
      </w:r>
      <w:r w:rsidR="00075B4C">
        <w:rPr>
          <w:rFonts w:ascii="Garamond" w:hAnsi="Garamond"/>
        </w:rPr>
        <w:t>(201</w:t>
      </w:r>
      <w:r w:rsidR="00276FA1">
        <w:rPr>
          <w:rFonts w:ascii="Garamond" w:hAnsi="Garamond"/>
        </w:rPr>
        <w:t>8-19</w:t>
      </w:r>
      <w:r w:rsidR="00075B4C">
        <w:rPr>
          <w:rFonts w:ascii="Garamond" w:hAnsi="Garamond"/>
        </w:rPr>
        <w:t xml:space="preserve">) </w:t>
      </w:r>
      <w:r>
        <w:rPr>
          <w:rFonts w:ascii="Garamond" w:hAnsi="Garamond"/>
        </w:rPr>
        <w:t>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7F5D17" w:rsidTr="001C302F">
        <w:tc>
          <w:tcPr>
            <w:tcW w:w="3775"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 1:</w:t>
            </w:r>
          </w:p>
          <w:p w:rsidR="007F5D17" w:rsidRPr="00024D9A" w:rsidRDefault="007F5D17" w:rsidP="00B9074E">
            <w:pPr>
              <w:rPr>
                <w:rFonts w:ascii="Garamond" w:hAnsi="Garamond"/>
                <w:b/>
              </w:rPr>
            </w:pPr>
          </w:p>
        </w:tc>
        <w:tc>
          <w:tcPr>
            <w:tcW w:w="6030"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t>Summary of Progress:</w:t>
            </w:r>
          </w:p>
          <w:p w:rsidR="007F5D17" w:rsidRDefault="007F5D17" w:rsidP="00B9074E">
            <w:pPr>
              <w:rPr>
                <w:rFonts w:ascii="Garamond" w:hAnsi="Garamond"/>
              </w:rPr>
            </w:pPr>
          </w:p>
        </w:tc>
      </w:tr>
      <w:tr w:rsidR="007F5D17" w:rsidRPr="001E5F1F" w:rsidTr="001C302F">
        <w:tc>
          <w:tcPr>
            <w:tcW w:w="3775" w:type="dxa"/>
            <w:tcBorders>
              <w:top w:val="nil"/>
              <w:left w:val="single" w:sz="4" w:space="0" w:color="auto"/>
              <w:bottom w:val="single" w:sz="4" w:space="0" w:color="auto"/>
              <w:right w:val="nil"/>
            </w:tcBorders>
            <w:hideMark/>
          </w:tcPr>
          <w:p w:rsidR="007D1B7E" w:rsidRDefault="006170A1" w:rsidP="00B9074E">
            <w:pPr>
              <w:rPr>
                <w:rFonts w:ascii="Garamond" w:hAnsi="Garamond"/>
                <w:b/>
              </w:rPr>
            </w:pPr>
            <w:r>
              <w:rPr>
                <w:rFonts w:ascii="Garamond" w:hAnsi="Garamond"/>
              </w:rPr>
              <w:t>Work with ASFRC, Student Services staff and shared governance committees to plan activities and strategies to relieve food insecurity on campus using the funding from the Hunger Free Campus Grant.</w:t>
            </w:r>
          </w:p>
          <w:p w:rsidR="007F5D17" w:rsidRPr="001E5F1F" w:rsidRDefault="007F5D17" w:rsidP="007D1B7E">
            <w:pPr>
              <w:rPr>
                <w:rFonts w:ascii="Garamond" w:hAnsi="Garamond"/>
              </w:rPr>
            </w:pPr>
          </w:p>
        </w:tc>
        <w:tc>
          <w:tcPr>
            <w:tcW w:w="6030" w:type="dxa"/>
            <w:tcBorders>
              <w:top w:val="nil"/>
              <w:left w:val="nil"/>
              <w:bottom w:val="single" w:sz="4" w:space="0" w:color="auto"/>
              <w:right w:val="single" w:sz="4" w:space="0" w:color="auto"/>
            </w:tcBorders>
            <w:hideMark/>
          </w:tcPr>
          <w:p w:rsidR="00346B64" w:rsidRDefault="00346B64" w:rsidP="00346B64">
            <w:pPr>
              <w:rPr>
                <w:rFonts w:ascii="Garamond" w:hAnsi="Garamond"/>
              </w:rPr>
            </w:pPr>
            <w:r>
              <w:rPr>
                <w:rFonts w:ascii="Garamond" w:hAnsi="Garamond"/>
              </w:rPr>
              <w:t xml:space="preserve">ASFRC, Student Services and the Diversity Committee </w:t>
            </w:r>
            <w:r w:rsidR="00A47B57">
              <w:rPr>
                <w:rFonts w:ascii="Garamond" w:hAnsi="Garamond"/>
              </w:rPr>
              <w:t>utilized</w:t>
            </w:r>
            <w:r>
              <w:rPr>
                <w:rFonts w:ascii="Garamond" w:hAnsi="Garamond"/>
              </w:rPr>
              <w:t xml:space="preserve"> funds from SEA and the Hunger Free grant</w:t>
            </w:r>
            <w:r w:rsidR="00A47B57">
              <w:rPr>
                <w:rFonts w:ascii="Garamond" w:hAnsi="Garamond"/>
              </w:rPr>
              <w:t xml:space="preserve"> to organize</w:t>
            </w:r>
            <w:r>
              <w:rPr>
                <w:rFonts w:ascii="Garamond" w:hAnsi="Garamond"/>
              </w:rPr>
              <w:t xml:space="preserve"> events w</w:t>
            </w:r>
            <w:r w:rsidR="00A47B57">
              <w:rPr>
                <w:rFonts w:ascii="Garamond" w:hAnsi="Garamond"/>
              </w:rPr>
              <w:t xml:space="preserve">here </w:t>
            </w:r>
            <w:r>
              <w:rPr>
                <w:rFonts w:ascii="Garamond" w:hAnsi="Garamond"/>
              </w:rPr>
              <w:t>free meals were provided to students</w:t>
            </w:r>
            <w:r w:rsidR="00A47B57">
              <w:rPr>
                <w:rFonts w:ascii="Garamond" w:hAnsi="Garamond"/>
              </w:rPr>
              <w:t>:</w:t>
            </w:r>
          </w:p>
          <w:p w:rsidR="007F5D17" w:rsidRDefault="00346B64" w:rsidP="00346B64">
            <w:pPr>
              <w:pStyle w:val="ListParagraph"/>
              <w:numPr>
                <w:ilvl w:val="0"/>
                <w:numId w:val="2"/>
              </w:numPr>
              <w:rPr>
                <w:rFonts w:ascii="Garamond" w:hAnsi="Garamond"/>
              </w:rPr>
            </w:pPr>
            <w:r>
              <w:rPr>
                <w:rFonts w:ascii="Garamond" w:hAnsi="Garamond"/>
              </w:rPr>
              <w:t>F</w:t>
            </w:r>
            <w:r w:rsidR="00A47B57">
              <w:rPr>
                <w:rFonts w:ascii="Garamond" w:hAnsi="Garamond"/>
              </w:rPr>
              <w:t xml:space="preserve">irst </w:t>
            </w:r>
            <w:r>
              <w:rPr>
                <w:rFonts w:ascii="Garamond" w:hAnsi="Garamond"/>
              </w:rPr>
              <w:t>Y</w:t>
            </w:r>
            <w:r w:rsidR="00A47B57">
              <w:rPr>
                <w:rFonts w:ascii="Garamond" w:hAnsi="Garamond"/>
              </w:rPr>
              <w:t xml:space="preserve">ear </w:t>
            </w:r>
            <w:r>
              <w:rPr>
                <w:rFonts w:ascii="Garamond" w:hAnsi="Garamond"/>
              </w:rPr>
              <w:t>E</w:t>
            </w:r>
            <w:r w:rsidR="00A47B57">
              <w:rPr>
                <w:rFonts w:ascii="Garamond" w:hAnsi="Garamond"/>
              </w:rPr>
              <w:t>xperience</w:t>
            </w:r>
            <w:r>
              <w:rPr>
                <w:rFonts w:ascii="Garamond" w:hAnsi="Garamond"/>
              </w:rPr>
              <w:t xml:space="preserve"> Events – 21 events held; a total of 1669 students </w:t>
            </w:r>
            <w:r w:rsidR="00A66C9A">
              <w:rPr>
                <w:rFonts w:ascii="Garamond" w:hAnsi="Garamond"/>
              </w:rPr>
              <w:t xml:space="preserve">were </w:t>
            </w:r>
            <w:r>
              <w:rPr>
                <w:rFonts w:ascii="Garamond" w:hAnsi="Garamond"/>
              </w:rPr>
              <w:t>provided a free meal</w:t>
            </w:r>
          </w:p>
          <w:p w:rsidR="00346B64" w:rsidRDefault="00346B64" w:rsidP="00346B64">
            <w:pPr>
              <w:pStyle w:val="ListParagraph"/>
              <w:numPr>
                <w:ilvl w:val="0"/>
                <w:numId w:val="2"/>
              </w:numPr>
              <w:rPr>
                <w:rFonts w:ascii="Garamond" w:hAnsi="Garamond"/>
              </w:rPr>
            </w:pPr>
            <w:r>
              <w:rPr>
                <w:rFonts w:ascii="Garamond" w:hAnsi="Garamond"/>
              </w:rPr>
              <w:t>Student Success Workshops – 12 workshops were held</w:t>
            </w:r>
            <w:r w:rsidR="00A47B57">
              <w:rPr>
                <w:rFonts w:ascii="Garamond" w:hAnsi="Garamond"/>
              </w:rPr>
              <w:t xml:space="preserve">; </w:t>
            </w:r>
            <w:r>
              <w:rPr>
                <w:rFonts w:ascii="Garamond" w:hAnsi="Garamond"/>
              </w:rPr>
              <w:t>a total of 1</w:t>
            </w:r>
            <w:r w:rsidR="00A47B57">
              <w:rPr>
                <w:rFonts w:ascii="Garamond" w:hAnsi="Garamond"/>
              </w:rPr>
              <w:t>95 meal vouchers were given out</w:t>
            </w:r>
          </w:p>
          <w:p w:rsidR="00346B64" w:rsidRDefault="00346B64" w:rsidP="00346B64">
            <w:pPr>
              <w:pStyle w:val="ListParagraph"/>
              <w:numPr>
                <w:ilvl w:val="0"/>
                <w:numId w:val="2"/>
              </w:numPr>
              <w:rPr>
                <w:rFonts w:ascii="Garamond" w:hAnsi="Garamond"/>
              </w:rPr>
            </w:pPr>
            <w:r>
              <w:rPr>
                <w:rFonts w:ascii="Garamond" w:hAnsi="Garamond"/>
              </w:rPr>
              <w:t>FRC Feast w/Career Presentation – 8 events held</w:t>
            </w:r>
            <w:r w:rsidR="00A47B57">
              <w:rPr>
                <w:rFonts w:ascii="Garamond" w:hAnsi="Garamond"/>
              </w:rPr>
              <w:t>;</w:t>
            </w:r>
            <w:r>
              <w:rPr>
                <w:rFonts w:ascii="Garamond" w:hAnsi="Garamond"/>
              </w:rPr>
              <w:t xml:space="preserve"> a total of 3</w:t>
            </w:r>
            <w:r w:rsidR="00A47B57">
              <w:rPr>
                <w:rFonts w:ascii="Garamond" w:hAnsi="Garamond"/>
              </w:rPr>
              <w:t>17 students were provided dinner</w:t>
            </w:r>
          </w:p>
          <w:p w:rsidR="00346B64" w:rsidRDefault="00346B64" w:rsidP="00346B64">
            <w:pPr>
              <w:pStyle w:val="ListParagraph"/>
              <w:numPr>
                <w:ilvl w:val="0"/>
                <w:numId w:val="2"/>
              </w:numPr>
              <w:rPr>
                <w:rFonts w:ascii="Garamond" w:hAnsi="Garamond"/>
              </w:rPr>
            </w:pPr>
            <w:r>
              <w:rPr>
                <w:rFonts w:ascii="Garamond" w:hAnsi="Garamond"/>
              </w:rPr>
              <w:t>Cultural</w:t>
            </w:r>
            <w:r w:rsidR="00A47B57">
              <w:rPr>
                <w:rFonts w:ascii="Garamond" w:hAnsi="Garamond"/>
              </w:rPr>
              <w:t xml:space="preserve"> Education Events w/</w:t>
            </w:r>
            <w:r>
              <w:rPr>
                <w:rFonts w:ascii="Garamond" w:hAnsi="Garamond"/>
              </w:rPr>
              <w:t xml:space="preserve"> </w:t>
            </w:r>
            <w:r w:rsidR="00A47B57">
              <w:rPr>
                <w:rFonts w:ascii="Garamond" w:hAnsi="Garamond"/>
              </w:rPr>
              <w:t>T</w:t>
            </w:r>
            <w:r>
              <w:rPr>
                <w:rFonts w:ascii="Garamond" w:hAnsi="Garamond"/>
              </w:rPr>
              <w:t xml:space="preserve">hemed </w:t>
            </w:r>
            <w:r w:rsidR="00A47B57">
              <w:rPr>
                <w:rFonts w:ascii="Garamond" w:hAnsi="Garamond"/>
              </w:rPr>
              <w:t>Lu</w:t>
            </w:r>
            <w:r>
              <w:rPr>
                <w:rFonts w:ascii="Garamond" w:hAnsi="Garamond"/>
              </w:rPr>
              <w:t>nch – 5 events held</w:t>
            </w:r>
            <w:r w:rsidR="00A47B57">
              <w:rPr>
                <w:rFonts w:ascii="Garamond" w:hAnsi="Garamond"/>
              </w:rPr>
              <w:t>; a total of 740 students were provided lunch</w:t>
            </w:r>
          </w:p>
          <w:p w:rsidR="00346B64" w:rsidRDefault="00346B64" w:rsidP="00346B64">
            <w:pPr>
              <w:pStyle w:val="ListParagraph"/>
              <w:numPr>
                <w:ilvl w:val="0"/>
                <w:numId w:val="2"/>
              </w:numPr>
              <w:rPr>
                <w:rFonts w:ascii="Garamond" w:hAnsi="Garamond"/>
              </w:rPr>
            </w:pPr>
            <w:r w:rsidRPr="00163088">
              <w:rPr>
                <w:rFonts w:ascii="Garamond" w:hAnsi="Garamond"/>
              </w:rPr>
              <w:t xml:space="preserve">Mobile Food Pantry – </w:t>
            </w:r>
            <w:r w:rsidR="006F22BD" w:rsidRPr="00163088">
              <w:rPr>
                <w:rFonts w:ascii="Garamond" w:hAnsi="Garamond"/>
              </w:rPr>
              <w:t xml:space="preserve">2 mobile pantries </w:t>
            </w:r>
            <w:r w:rsidR="00163088">
              <w:rPr>
                <w:rFonts w:ascii="Garamond" w:hAnsi="Garamond"/>
              </w:rPr>
              <w:t xml:space="preserve">were </w:t>
            </w:r>
            <w:r w:rsidR="006F22BD" w:rsidRPr="00163088">
              <w:rPr>
                <w:rFonts w:ascii="Garamond" w:hAnsi="Garamond"/>
              </w:rPr>
              <w:t xml:space="preserve">organized; </w:t>
            </w:r>
            <w:r w:rsidR="00163088">
              <w:rPr>
                <w:rFonts w:ascii="Garamond" w:hAnsi="Garamond"/>
              </w:rPr>
              <w:t xml:space="preserve">150-175 </w:t>
            </w:r>
            <w:r w:rsidR="006F22BD" w:rsidRPr="00163088">
              <w:rPr>
                <w:rFonts w:ascii="Garamond" w:hAnsi="Garamond"/>
              </w:rPr>
              <w:t>bags of fo</w:t>
            </w:r>
            <w:r w:rsidR="00163088">
              <w:rPr>
                <w:rFonts w:ascii="Garamond" w:hAnsi="Garamond"/>
              </w:rPr>
              <w:t>od were distributed.</w:t>
            </w:r>
          </w:p>
          <w:p w:rsidR="00346B64" w:rsidRDefault="00163088" w:rsidP="00163088">
            <w:pPr>
              <w:pStyle w:val="ListParagraph"/>
              <w:numPr>
                <w:ilvl w:val="0"/>
                <w:numId w:val="2"/>
              </w:numPr>
              <w:rPr>
                <w:rFonts w:ascii="Garamond" w:hAnsi="Garamond"/>
              </w:rPr>
            </w:pPr>
            <w:r w:rsidRPr="00163088">
              <w:rPr>
                <w:rFonts w:ascii="Garamond" w:hAnsi="Garamond"/>
              </w:rPr>
              <w:t xml:space="preserve">Food Distribution – 50 bags of food were distributed to students </w:t>
            </w:r>
            <w:r>
              <w:rPr>
                <w:rFonts w:ascii="Garamond" w:hAnsi="Garamond"/>
              </w:rPr>
              <w:t>prior to</w:t>
            </w:r>
            <w:r w:rsidRPr="00163088">
              <w:rPr>
                <w:rFonts w:ascii="Garamond" w:hAnsi="Garamond"/>
              </w:rPr>
              <w:t xml:space="preserve"> the Thanksgiving holiday.</w:t>
            </w:r>
          </w:p>
          <w:p w:rsidR="008A325D" w:rsidRDefault="008A325D" w:rsidP="008A325D">
            <w:pPr>
              <w:pStyle w:val="ListParagraph"/>
              <w:ind w:left="781"/>
              <w:rPr>
                <w:rFonts w:ascii="Garamond" w:hAnsi="Garamond"/>
              </w:rPr>
            </w:pPr>
          </w:p>
          <w:p w:rsidR="008A325D" w:rsidRDefault="008A325D" w:rsidP="008A325D">
            <w:pPr>
              <w:ind w:left="421"/>
              <w:rPr>
                <w:rFonts w:ascii="Garamond" w:hAnsi="Garamond"/>
              </w:rPr>
            </w:pPr>
            <w:r>
              <w:rPr>
                <w:rFonts w:ascii="Garamond" w:hAnsi="Garamond"/>
              </w:rPr>
              <w:t xml:space="preserve">Developed a flyer to provide food resources for students </w:t>
            </w:r>
            <w:r w:rsidR="00A66C9A">
              <w:rPr>
                <w:rFonts w:ascii="Garamond" w:hAnsi="Garamond"/>
              </w:rPr>
              <w:t xml:space="preserve">that were </w:t>
            </w:r>
            <w:r>
              <w:rPr>
                <w:rFonts w:ascii="Garamond" w:hAnsi="Garamond"/>
              </w:rPr>
              <w:t xml:space="preserve">available on campus and throughout the county </w:t>
            </w:r>
            <w:r w:rsidR="00A66C9A">
              <w:rPr>
                <w:rFonts w:ascii="Garamond" w:hAnsi="Garamond"/>
              </w:rPr>
              <w:t>along with</w:t>
            </w:r>
            <w:r>
              <w:rPr>
                <w:rFonts w:ascii="Garamond" w:hAnsi="Garamond"/>
              </w:rPr>
              <w:t xml:space="preserve"> the steps to apply for </w:t>
            </w:r>
            <w:proofErr w:type="spellStart"/>
            <w:r>
              <w:rPr>
                <w:rFonts w:ascii="Garamond" w:hAnsi="Garamond"/>
              </w:rPr>
              <w:t>CalFresh</w:t>
            </w:r>
            <w:proofErr w:type="spellEnd"/>
            <w:r>
              <w:rPr>
                <w:rFonts w:ascii="Garamond" w:hAnsi="Garamond"/>
              </w:rPr>
              <w:t>.</w:t>
            </w:r>
          </w:p>
          <w:p w:rsidR="008A325D" w:rsidRDefault="008A325D" w:rsidP="008A325D">
            <w:pPr>
              <w:ind w:left="421"/>
              <w:rPr>
                <w:rFonts w:ascii="Garamond" w:hAnsi="Garamond"/>
              </w:rPr>
            </w:pPr>
          </w:p>
          <w:p w:rsidR="008A325D" w:rsidRPr="008A325D" w:rsidRDefault="008A325D" w:rsidP="008A325D">
            <w:pPr>
              <w:ind w:left="421"/>
              <w:rPr>
                <w:rFonts w:ascii="Garamond" w:hAnsi="Garamond"/>
              </w:rPr>
            </w:pPr>
            <w:r>
              <w:rPr>
                <w:rFonts w:ascii="Garamond" w:hAnsi="Garamond"/>
              </w:rPr>
              <w:t xml:space="preserve">The Academic Support Specialist held workshops to assist students in applying for </w:t>
            </w:r>
            <w:proofErr w:type="spellStart"/>
            <w:r>
              <w:rPr>
                <w:rFonts w:ascii="Garamond" w:hAnsi="Garamond"/>
              </w:rPr>
              <w:t>CalFresh</w:t>
            </w:r>
            <w:proofErr w:type="spellEnd"/>
            <w:r>
              <w:rPr>
                <w:rFonts w:ascii="Garamond" w:hAnsi="Garamond"/>
              </w:rPr>
              <w:t xml:space="preserve">. </w:t>
            </w:r>
          </w:p>
        </w:tc>
      </w:tr>
    </w:tbl>
    <w:p w:rsidR="001C302F" w:rsidRDefault="001C302F" w:rsidP="007F5D17">
      <w:pPr>
        <w:rPr>
          <w:rFonts w:ascii="Garamond" w:hAnsi="Garamond"/>
        </w:rPr>
      </w:pPr>
    </w:p>
    <w:p w:rsidR="00163088" w:rsidRPr="008C5A2D" w:rsidRDefault="001C302F" w:rsidP="007F5D1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24D9A" w:rsidRPr="001E5F1F" w:rsidTr="001C302F">
        <w:tc>
          <w:tcPr>
            <w:tcW w:w="3775" w:type="dxa"/>
            <w:tcBorders>
              <w:top w:val="single" w:sz="4" w:space="0" w:color="auto"/>
              <w:left w:val="single" w:sz="4" w:space="0" w:color="auto"/>
              <w:bottom w:val="nil"/>
              <w:right w:val="nil"/>
            </w:tcBorders>
            <w:hideMark/>
          </w:tcPr>
          <w:p w:rsidR="00FB62CF" w:rsidRDefault="00BB0263" w:rsidP="00FB62CF">
            <w:pPr>
              <w:rPr>
                <w:rFonts w:ascii="Garamond" w:hAnsi="Garamond"/>
                <w:b/>
              </w:rPr>
            </w:pPr>
            <w:r>
              <w:rPr>
                <w:rFonts w:ascii="Garamond" w:hAnsi="Garamond"/>
                <w:b/>
              </w:rPr>
              <w:t>Objective 2</w:t>
            </w:r>
            <w:r w:rsidR="00FB62CF">
              <w:rPr>
                <w:rFonts w:ascii="Garamond" w:hAnsi="Garamond"/>
                <w:b/>
              </w:rPr>
              <w:t>:</w:t>
            </w:r>
          </w:p>
          <w:p w:rsidR="00024D9A" w:rsidRPr="00024D9A" w:rsidRDefault="00024D9A" w:rsidP="00B9074E">
            <w:pPr>
              <w:rPr>
                <w:rFonts w:ascii="Garamond" w:hAnsi="Garamond"/>
              </w:rPr>
            </w:pPr>
          </w:p>
        </w:tc>
        <w:tc>
          <w:tcPr>
            <w:tcW w:w="6030" w:type="dxa"/>
            <w:tcBorders>
              <w:top w:val="single" w:sz="4" w:space="0" w:color="auto"/>
              <w:left w:val="nil"/>
              <w:bottom w:val="nil"/>
              <w:right w:val="single" w:sz="4" w:space="0" w:color="auto"/>
            </w:tcBorders>
            <w:hideMark/>
          </w:tcPr>
          <w:p w:rsidR="00024D9A" w:rsidRPr="001E5F1F" w:rsidRDefault="00024D9A" w:rsidP="00B9074E">
            <w:pPr>
              <w:rPr>
                <w:rFonts w:ascii="Garamond" w:hAnsi="Garamond"/>
                <w:b/>
              </w:rPr>
            </w:pPr>
            <w:r w:rsidRPr="001E5F1F">
              <w:rPr>
                <w:rFonts w:ascii="Garamond" w:hAnsi="Garamond"/>
                <w:b/>
              </w:rPr>
              <w:t>Summary of Progress:</w:t>
            </w:r>
          </w:p>
          <w:p w:rsidR="00024D9A" w:rsidRPr="001E5F1F" w:rsidRDefault="00024D9A" w:rsidP="00B9074E">
            <w:pPr>
              <w:rPr>
                <w:rFonts w:ascii="Garamond" w:hAnsi="Garamond"/>
              </w:rPr>
            </w:pPr>
          </w:p>
        </w:tc>
      </w:tr>
      <w:tr w:rsidR="00024D9A" w:rsidRPr="001E5F1F" w:rsidTr="001C302F">
        <w:tc>
          <w:tcPr>
            <w:tcW w:w="3775" w:type="dxa"/>
            <w:tcBorders>
              <w:top w:val="nil"/>
              <w:left w:val="single" w:sz="4" w:space="0" w:color="auto"/>
              <w:bottom w:val="single" w:sz="4" w:space="0" w:color="auto"/>
              <w:right w:val="nil"/>
            </w:tcBorders>
            <w:hideMark/>
          </w:tcPr>
          <w:p w:rsidR="007D1B7E" w:rsidRDefault="006170A1" w:rsidP="00B9074E">
            <w:pPr>
              <w:rPr>
                <w:rFonts w:ascii="Garamond" w:hAnsi="Garamond"/>
                <w:b/>
              </w:rPr>
            </w:pPr>
            <w:r>
              <w:rPr>
                <w:rFonts w:ascii="Garamond" w:hAnsi="Garamond"/>
              </w:rPr>
              <w:t xml:space="preserve">Continue involvement with Guided Pathways through efforts to improve services and experiences that fit within the four pillars. </w:t>
            </w:r>
            <w:r w:rsidRPr="00E51F74">
              <w:rPr>
                <w:rFonts w:ascii="Garamond" w:hAnsi="Garamond"/>
              </w:rPr>
              <w:t xml:space="preserve"> </w:t>
            </w:r>
          </w:p>
          <w:p w:rsidR="00024D9A" w:rsidRPr="00024D9A" w:rsidRDefault="00024D9A" w:rsidP="007D1B7E">
            <w:pPr>
              <w:rPr>
                <w:rFonts w:ascii="Garamond" w:hAnsi="Garamond"/>
              </w:rPr>
            </w:pPr>
          </w:p>
        </w:tc>
        <w:tc>
          <w:tcPr>
            <w:tcW w:w="6030" w:type="dxa"/>
            <w:tcBorders>
              <w:top w:val="nil"/>
              <w:left w:val="nil"/>
              <w:bottom w:val="single" w:sz="4" w:space="0" w:color="auto"/>
              <w:right w:val="single" w:sz="4" w:space="0" w:color="auto"/>
            </w:tcBorders>
            <w:hideMark/>
          </w:tcPr>
          <w:p w:rsidR="00AC1247" w:rsidRDefault="006170A1" w:rsidP="006170A1">
            <w:pPr>
              <w:rPr>
                <w:rFonts w:ascii="Garamond" w:hAnsi="Garamond"/>
              </w:rPr>
            </w:pPr>
            <w:r w:rsidRPr="00E51F74">
              <w:rPr>
                <w:rFonts w:ascii="Garamond" w:hAnsi="Garamond"/>
              </w:rPr>
              <w:t xml:space="preserve">The CSSO </w:t>
            </w:r>
            <w:r w:rsidR="00346B64">
              <w:rPr>
                <w:rFonts w:ascii="Garamond" w:hAnsi="Garamond"/>
              </w:rPr>
              <w:t>and</w:t>
            </w:r>
            <w:r w:rsidRPr="00E51F74">
              <w:rPr>
                <w:rFonts w:ascii="Garamond" w:hAnsi="Garamond"/>
              </w:rPr>
              <w:t xml:space="preserve"> CIO </w:t>
            </w:r>
            <w:r w:rsidR="00346B64">
              <w:rPr>
                <w:rFonts w:ascii="Garamond" w:hAnsi="Garamond"/>
              </w:rPr>
              <w:t>along with</w:t>
            </w:r>
            <w:r w:rsidRPr="00E51F74">
              <w:rPr>
                <w:rFonts w:ascii="Garamond" w:hAnsi="Garamond"/>
              </w:rPr>
              <w:t xml:space="preserve"> designated faculty and classified representatives identif</w:t>
            </w:r>
            <w:r w:rsidR="00346B64">
              <w:rPr>
                <w:rFonts w:ascii="Garamond" w:hAnsi="Garamond"/>
              </w:rPr>
              <w:t>ied</w:t>
            </w:r>
            <w:r w:rsidRPr="00E51F74">
              <w:rPr>
                <w:rFonts w:ascii="Garamond" w:hAnsi="Garamond"/>
              </w:rPr>
              <w:t xml:space="preserve"> and implement</w:t>
            </w:r>
            <w:r w:rsidR="00E82940">
              <w:rPr>
                <w:rFonts w:ascii="Garamond" w:hAnsi="Garamond"/>
              </w:rPr>
              <w:t>ed</w:t>
            </w:r>
            <w:r w:rsidRPr="00E51F74">
              <w:rPr>
                <w:rFonts w:ascii="Garamond" w:hAnsi="Garamond"/>
              </w:rPr>
              <w:t xml:space="preserve"> </w:t>
            </w:r>
            <w:r w:rsidR="00346B64">
              <w:rPr>
                <w:rFonts w:ascii="Garamond" w:hAnsi="Garamond"/>
              </w:rPr>
              <w:t xml:space="preserve">the following </w:t>
            </w:r>
            <w:r w:rsidRPr="00E51F74">
              <w:rPr>
                <w:rFonts w:ascii="Garamond" w:hAnsi="Garamond"/>
              </w:rPr>
              <w:t>activities that fit within the framework and pillars of Guided Pathways</w:t>
            </w:r>
            <w:r w:rsidR="00AC1247">
              <w:rPr>
                <w:rFonts w:ascii="Garamond" w:hAnsi="Garamond"/>
              </w:rPr>
              <w:t>:</w:t>
            </w:r>
          </w:p>
          <w:p w:rsidR="008A325D" w:rsidRPr="008A325D" w:rsidRDefault="008A325D" w:rsidP="008A325D">
            <w:pPr>
              <w:pStyle w:val="ListParagraph"/>
              <w:rPr>
                <w:rFonts w:ascii="Garamond" w:hAnsi="Garamond"/>
              </w:rPr>
            </w:pPr>
          </w:p>
          <w:p w:rsidR="008A325D" w:rsidRDefault="008A325D" w:rsidP="00AC1247">
            <w:pPr>
              <w:pStyle w:val="ListParagraph"/>
              <w:numPr>
                <w:ilvl w:val="0"/>
                <w:numId w:val="3"/>
              </w:numPr>
              <w:rPr>
                <w:rFonts w:ascii="Garamond" w:hAnsi="Garamond"/>
              </w:rPr>
            </w:pPr>
            <w:r>
              <w:rPr>
                <w:rFonts w:ascii="Garamond" w:hAnsi="Garamond"/>
              </w:rPr>
              <w:t>The CSSO and CIO identified Guided Pathways Liaisons for faculty and classified staff. The GP work group met regularly throughout the year and consulted with GP representatives from the CCCCO.</w:t>
            </w:r>
          </w:p>
          <w:p w:rsidR="006170A1" w:rsidRDefault="00AC1247" w:rsidP="00AC1247">
            <w:pPr>
              <w:pStyle w:val="ListParagraph"/>
              <w:numPr>
                <w:ilvl w:val="0"/>
                <w:numId w:val="3"/>
              </w:numPr>
              <w:rPr>
                <w:rFonts w:ascii="Garamond" w:hAnsi="Garamond"/>
              </w:rPr>
            </w:pPr>
            <w:r>
              <w:rPr>
                <w:rFonts w:ascii="Garamond" w:hAnsi="Garamond"/>
              </w:rPr>
              <w:t>Provided embedded tutors in English and Math</w:t>
            </w:r>
            <w:r w:rsidR="0009686B">
              <w:rPr>
                <w:rFonts w:ascii="Garamond" w:hAnsi="Garamond"/>
              </w:rPr>
              <w:t xml:space="preserve"> classes.</w:t>
            </w:r>
          </w:p>
          <w:p w:rsidR="00AC1247" w:rsidRDefault="00AC1247" w:rsidP="00AC1247">
            <w:pPr>
              <w:pStyle w:val="ListParagraph"/>
              <w:numPr>
                <w:ilvl w:val="0"/>
                <w:numId w:val="3"/>
              </w:numPr>
              <w:rPr>
                <w:rFonts w:ascii="Garamond" w:hAnsi="Garamond"/>
              </w:rPr>
            </w:pPr>
            <w:r w:rsidRPr="00AC1247">
              <w:rPr>
                <w:rFonts w:ascii="Garamond" w:hAnsi="Garamond"/>
              </w:rPr>
              <w:t xml:space="preserve">Purchased a </w:t>
            </w:r>
            <w:proofErr w:type="spellStart"/>
            <w:r w:rsidRPr="00AC1247">
              <w:rPr>
                <w:rFonts w:ascii="Garamond" w:hAnsi="Garamond"/>
              </w:rPr>
              <w:t>WiFi</w:t>
            </w:r>
            <w:proofErr w:type="spellEnd"/>
            <w:r w:rsidRPr="00AC1247">
              <w:rPr>
                <w:rFonts w:ascii="Garamond" w:hAnsi="Garamond"/>
              </w:rPr>
              <w:t xml:space="preserve"> Digital Screen for Environmental Studies </w:t>
            </w:r>
            <w:r>
              <w:rPr>
                <w:rFonts w:ascii="Garamond" w:hAnsi="Garamond"/>
              </w:rPr>
              <w:t>for program promotion.</w:t>
            </w:r>
          </w:p>
          <w:p w:rsidR="00AC1247" w:rsidRPr="00AC1247" w:rsidRDefault="00AC1247" w:rsidP="00AC1247">
            <w:pPr>
              <w:pStyle w:val="ListParagraph"/>
              <w:numPr>
                <w:ilvl w:val="0"/>
                <w:numId w:val="3"/>
              </w:numPr>
              <w:rPr>
                <w:rFonts w:ascii="Garamond" w:hAnsi="Garamond"/>
              </w:rPr>
            </w:pPr>
            <w:r>
              <w:rPr>
                <w:rFonts w:ascii="Garamond" w:hAnsi="Garamond"/>
              </w:rPr>
              <w:t>Brought</w:t>
            </w:r>
            <w:r w:rsidRPr="00AC1247">
              <w:rPr>
                <w:rFonts w:ascii="Garamond" w:hAnsi="Garamond"/>
              </w:rPr>
              <w:t xml:space="preserve"> </w:t>
            </w:r>
            <w:r>
              <w:rPr>
                <w:rFonts w:ascii="Garamond" w:hAnsi="Garamond"/>
              </w:rPr>
              <w:t xml:space="preserve">in </w:t>
            </w:r>
            <w:r w:rsidRPr="00AC1247">
              <w:rPr>
                <w:rFonts w:ascii="Garamond" w:hAnsi="Garamond"/>
              </w:rPr>
              <w:t>a visiting artist and curator for the annual Student Art Exhibition</w:t>
            </w:r>
            <w:r w:rsidR="0009686B">
              <w:rPr>
                <w:rFonts w:ascii="Garamond" w:hAnsi="Garamond"/>
              </w:rPr>
              <w:t>.</w:t>
            </w:r>
          </w:p>
          <w:p w:rsidR="00AC1247" w:rsidRDefault="00AC1247" w:rsidP="00AC1247">
            <w:pPr>
              <w:pStyle w:val="ListParagraph"/>
              <w:numPr>
                <w:ilvl w:val="0"/>
                <w:numId w:val="3"/>
              </w:numPr>
              <w:rPr>
                <w:rFonts w:ascii="Garamond" w:hAnsi="Garamond"/>
              </w:rPr>
            </w:pPr>
            <w:r>
              <w:rPr>
                <w:rFonts w:ascii="Garamond" w:hAnsi="Garamond"/>
              </w:rPr>
              <w:t>Hired an interim Digital Marketing Manager to assist with improving program marketing on the website</w:t>
            </w:r>
          </w:p>
          <w:p w:rsidR="00AC1247" w:rsidRPr="008A325D" w:rsidRDefault="0009686B" w:rsidP="00A47B57">
            <w:pPr>
              <w:pStyle w:val="ListParagraph"/>
              <w:numPr>
                <w:ilvl w:val="0"/>
                <w:numId w:val="4"/>
              </w:numPr>
              <w:ind w:left="769"/>
              <w:rPr>
                <w:rFonts w:ascii="Garamond" w:eastAsiaTheme="minorHAnsi" w:hAnsi="Garamond" w:cstheme="minorBidi"/>
                <w:b/>
                <w:u w:val="single"/>
              </w:rPr>
            </w:pPr>
            <w:r>
              <w:rPr>
                <w:rFonts w:ascii="Garamond" w:hAnsi="Garamond"/>
              </w:rPr>
              <w:t>Shared the cost for 25</w:t>
            </w:r>
            <w:r w:rsidRPr="0009686B">
              <w:rPr>
                <w:rFonts w:ascii="Garamond" w:hAnsi="Garamond"/>
                <w:vertAlign w:val="superscript"/>
              </w:rPr>
              <w:t>th</w:t>
            </w:r>
            <w:r>
              <w:rPr>
                <w:rFonts w:ascii="Garamond" w:hAnsi="Garamond"/>
              </w:rPr>
              <w:t xml:space="preserve"> Hour Communications Inc. </w:t>
            </w:r>
            <w:r w:rsidR="00E82940">
              <w:rPr>
                <w:rFonts w:ascii="Garamond" w:hAnsi="Garamond"/>
              </w:rPr>
              <w:t>who is</w:t>
            </w:r>
            <w:r>
              <w:rPr>
                <w:rFonts w:ascii="Garamond" w:hAnsi="Garamond"/>
              </w:rPr>
              <w:t xml:space="preserve"> </w:t>
            </w:r>
            <w:r w:rsidRPr="0009686B">
              <w:rPr>
                <w:rFonts w:ascii="Garamond" w:eastAsiaTheme="minorHAnsi" w:hAnsi="Garamond" w:cstheme="minorBidi"/>
              </w:rPr>
              <w:t>assist</w:t>
            </w:r>
            <w:r w:rsidR="00E82940">
              <w:rPr>
                <w:rFonts w:ascii="Garamond" w:eastAsiaTheme="minorHAnsi" w:hAnsi="Garamond" w:cstheme="minorBidi"/>
              </w:rPr>
              <w:t>ing us to</w:t>
            </w:r>
            <w:r w:rsidRPr="0009686B">
              <w:rPr>
                <w:rFonts w:ascii="Garamond" w:eastAsiaTheme="minorHAnsi" w:hAnsi="Garamond" w:cstheme="minorBidi"/>
              </w:rPr>
              <w:t xml:space="preserve">  improv</w:t>
            </w:r>
            <w:r w:rsidR="00E82940">
              <w:rPr>
                <w:rFonts w:ascii="Garamond" w:eastAsiaTheme="minorHAnsi" w:hAnsi="Garamond" w:cstheme="minorBidi"/>
              </w:rPr>
              <w:t>e</w:t>
            </w:r>
            <w:r w:rsidRPr="0009686B">
              <w:rPr>
                <w:rFonts w:ascii="Garamond" w:eastAsiaTheme="minorHAnsi" w:hAnsi="Garamond" w:cstheme="minorBidi"/>
              </w:rPr>
              <w:t xml:space="preserve"> our marketing strategies, onboarding and enrollment processes, and communication</w:t>
            </w:r>
            <w:r w:rsidR="00E82940">
              <w:rPr>
                <w:rFonts w:ascii="Garamond" w:eastAsiaTheme="minorHAnsi" w:hAnsi="Garamond" w:cstheme="minorBidi"/>
              </w:rPr>
              <w:t>;</w:t>
            </w:r>
            <w:r>
              <w:rPr>
                <w:rFonts w:ascii="Garamond" w:eastAsiaTheme="minorHAnsi" w:hAnsi="Garamond" w:cstheme="minorBidi"/>
              </w:rPr>
              <w:t xml:space="preserve"> </w:t>
            </w:r>
            <w:r w:rsidR="00E82940">
              <w:rPr>
                <w:rFonts w:ascii="Garamond" w:eastAsiaTheme="minorHAnsi" w:hAnsi="Garamond" w:cstheme="minorBidi"/>
              </w:rPr>
              <w:t>this</w:t>
            </w:r>
            <w:r>
              <w:rPr>
                <w:rFonts w:ascii="Garamond" w:eastAsiaTheme="minorHAnsi" w:hAnsi="Garamond" w:cstheme="minorBidi"/>
              </w:rPr>
              <w:t xml:space="preserve"> project will continue into 2019-2020.</w:t>
            </w:r>
          </w:p>
          <w:p w:rsidR="008A325D" w:rsidRPr="008A325D" w:rsidRDefault="008A325D" w:rsidP="008A325D">
            <w:pPr>
              <w:pStyle w:val="ListParagraph"/>
              <w:numPr>
                <w:ilvl w:val="0"/>
                <w:numId w:val="4"/>
              </w:numPr>
              <w:ind w:left="769"/>
              <w:rPr>
                <w:rFonts w:ascii="Garamond" w:eastAsiaTheme="minorHAnsi" w:hAnsi="Garamond" w:cstheme="minorBidi"/>
                <w:b/>
                <w:u w:val="single"/>
              </w:rPr>
            </w:pPr>
            <w:r>
              <w:rPr>
                <w:rFonts w:ascii="Garamond" w:eastAsiaTheme="minorHAnsi" w:hAnsi="Garamond" w:cstheme="minorBidi"/>
              </w:rPr>
              <w:t>Over summer planned the first Plumas-Sierra Education Summit, which was held at FRC in August.</w:t>
            </w:r>
          </w:p>
          <w:p w:rsidR="008A325D" w:rsidRPr="008A325D" w:rsidRDefault="008A325D" w:rsidP="008A325D">
            <w:pPr>
              <w:pStyle w:val="ListParagraph"/>
              <w:numPr>
                <w:ilvl w:val="0"/>
                <w:numId w:val="4"/>
              </w:numPr>
              <w:ind w:left="769"/>
              <w:rPr>
                <w:rFonts w:ascii="Garamond" w:eastAsiaTheme="minorHAnsi" w:hAnsi="Garamond" w:cstheme="minorBidi"/>
                <w:b/>
                <w:u w:val="single"/>
              </w:rPr>
            </w:pPr>
            <w:r>
              <w:rPr>
                <w:rFonts w:ascii="Garamond" w:eastAsiaTheme="minorHAnsi" w:hAnsi="Garamond" w:cstheme="minorBidi"/>
              </w:rPr>
              <w:t>During Spring Flex Day held workshops with faculty and advising staff to work on program mapping and gain a better understanding of Guided Pathways.</w:t>
            </w:r>
          </w:p>
          <w:p w:rsidR="00AC1247" w:rsidRDefault="00AC1247" w:rsidP="006170A1">
            <w:pPr>
              <w:rPr>
                <w:rFonts w:ascii="Garamond" w:hAnsi="Garamond"/>
              </w:rPr>
            </w:pPr>
          </w:p>
          <w:p w:rsidR="005A13E0" w:rsidRPr="005A13E0" w:rsidRDefault="005A13E0" w:rsidP="006170A1">
            <w:pPr>
              <w:rPr>
                <w:rFonts w:ascii="Garamond" w:hAnsi="Garamond"/>
                <w:b/>
              </w:rPr>
            </w:pPr>
            <w:r>
              <w:rPr>
                <w:rFonts w:ascii="Garamond" w:hAnsi="Garamond"/>
              </w:rPr>
              <w:t>The CSSO worked with the Student Services Council to review and revise the Student Services Student Learning Outcomes so they relate to Guided Pathways</w:t>
            </w:r>
            <w:r w:rsidR="00A24438">
              <w:rPr>
                <w:rFonts w:ascii="Garamond" w:hAnsi="Garamond"/>
              </w:rPr>
              <w:t>, are meaningful,</w:t>
            </w:r>
            <w:r>
              <w:rPr>
                <w:rFonts w:ascii="Garamond" w:hAnsi="Garamond"/>
              </w:rPr>
              <w:t xml:space="preserve"> and can be assessed by the various Student Services departments.</w:t>
            </w:r>
            <w:r w:rsidR="007931BB">
              <w:rPr>
                <w:rFonts w:ascii="Garamond" w:hAnsi="Garamond"/>
              </w:rPr>
              <w:t xml:space="preserve">  The revisions have been submitted to SLOAC for review and will be </w:t>
            </w:r>
            <w:r w:rsidR="00A24438">
              <w:rPr>
                <w:rFonts w:ascii="Garamond" w:hAnsi="Garamond"/>
              </w:rPr>
              <w:t>re</w:t>
            </w:r>
            <w:r w:rsidR="007931BB">
              <w:rPr>
                <w:rFonts w:ascii="Garamond" w:hAnsi="Garamond"/>
              </w:rPr>
              <w:t xml:space="preserve">fined and finalized </w:t>
            </w:r>
            <w:r w:rsidR="00A24438">
              <w:rPr>
                <w:rFonts w:ascii="Garamond" w:hAnsi="Garamond"/>
              </w:rPr>
              <w:t xml:space="preserve">by Student Services Council </w:t>
            </w:r>
            <w:r w:rsidR="007931BB">
              <w:rPr>
                <w:rFonts w:ascii="Garamond" w:hAnsi="Garamond"/>
              </w:rPr>
              <w:t>in 2019-2020.</w:t>
            </w:r>
          </w:p>
          <w:p w:rsidR="00024D9A" w:rsidRPr="001E5F1F" w:rsidRDefault="00024D9A" w:rsidP="00B9074E">
            <w:pPr>
              <w:rPr>
                <w:rFonts w:ascii="Garamond" w:hAnsi="Garamond"/>
              </w:rPr>
            </w:pPr>
          </w:p>
        </w:tc>
      </w:tr>
    </w:tbl>
    <w:p w:rsidR="00FB26AE" w:rsidRDefault="00FB26AE" w:rsidP="007F5D17">
      <w:pPr>
        <w:rPr>
          <w:rFonts w:ascii="Garamond" w:hAnsi="Garamond"/>
          <w:b/>
          <w:smallCaps/>
          <w:sz w:val="28"/>
          <w:szCs w:val="28"/>
          <w:u w:val="thick"/>
        </w:rPr>
      </w:pPr>
    </w:p>
    <w:p w:rsidR="007F5D17" w:rsidRPr="001E5F1F" w:rsidRDefault="00FB26AE" w:rsidP="007F5D17">
      <w:pPr>
        <w:rPr>
          <w:rFonts w:ascii="Garamond" w:hAnsi="Garamond"/>
          <w:b/>
          <w:smallCaps/>
          <w:sz w:val="28"/>
          <w:szCs w:val="28"/>
          <w:u w:val="thick"/>
        </w:rPr>
      </w:pPr>
      <w:r>
        <w:rPr>
          <w:rFonts w:ascii="Garamond" w:hAnsi="Garamond"/>
          <w:b/>
          <w:smallCaps/>
          <w:sz w:val="28"/>
          <w:szCs w:val="28"/>
          <w:u w:val="thick"/>
        </w:rPr>
        <w:br w:type="column"/>
      </w: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7F5D17" w:rsidRPr="001E5F1F" w:rsidTr="00FB26AE">
        <w:tc>
          <w:tcPr>
            <w:tcW w:w="3865"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 1:</w:t>
            </w:r>
          </w:p>
          <w:p w:rsidR="007F5D17" w:rsidRPr="00024D9A" w:rsidRDefault="007F5D17" w:rsidP="00B9074E">
            <w:pPr>
              <w:rPr>
                <w:rFonts w:ascii="Garamond" w:hAnsi="Garamond"/>
              </w:rPr>
            </w:pPr>
          </w:p>
        </w:tc>
        <w:tc>
          <w:tcPr>
            <w:tcW w:w="5940"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t>Action Plan (include who is responsible):</w:t>
            </w:r>
          </w:p>
          <w:p w:rsidR="00E56E67" w:rsidRPr="001E5F1F" w:rsidRDefault="00E56E67" w:rsidP="00B9074E">
            <w:pPr>
              <w:rPr>
                <w:rFonts w:ascii="Garamond" w:hAnsi="Garamond"/>
              </w:rPr>
            </w:pPr>
          </w:p>
        </w:tc>
      </w:tr>
      <w:tr w:rsidR="007F5D17" w:rsidRPr="001E5F1F" w:rsidTr="00FB26AE">
        <w:tc>
          <w:tcPr>
            <w:tcW w:w="3865" w:type="dxa"/>
            <w:tcBorders>
              <w:top w:val="nil"/>
              <w:left w:val="single" w:sz="4" w:space="0" w:color="auto"/>
              <w:bottom w:val="single" w:sz="4" w:space="0" w:color="auto"/>
              <w:right w:val="nil"/>
            </w:tcBorders>
            <w:hideMark/>
          </w:tcPr>
          <w:p w:rsidR="007F5D17" w:rsidRPr="001E5F1F" w:rsidRDefault="00EB7EFE" w:rsidP="00B9074E">
            <w:pPr>
              <w:rPr>
                <w:rFonts w:ascii="Garamond" w:hAnsi="Garamond"/>
                <w:b/>
              </w:rPr>
            </w:pPr>
            <w:r>
              <w:rPr>
                <w:rFonts w:ascii="Garamond" w:hAnsi="Garamond"/>
              </w:rPr>
              <w:t>Update Title IX information and improve Sexual Assault and Harassment training for students and student housing staff.</w:t>
            </w:r>
          </w:p>
          <w:p w:rsidR="007F5D17" w:rsidRPr="001E5F1F" w:rsidRDefault="007F5D17" w:rsidP="00B9074E">
            <w:pPr>
              <w:rPr>
                <w:rFonts w:ascii="Garamond" w:hAnsi="Garamond"/>
              </w:rPr>
            </w:pPr>
          </w:p>
        </w:tc>
        <w:tc>
          <w:tcPr>
            <w:tcW w:w="5940" w:type="dxa"/>
            <w:tcBorders>
              <w:top w:val="nil"/>
              <w:left w:val="nil"/>
              <w:bottom w:val="single" w:sz="4" w:space="0" w:color="auto"/>
              <w:right w:val="single" w:sz="4" w:space="0" w:color="auto"/>
            </w:tcBorders>
            <w:hideMark/>
          </w:tcPr>
          <w:p w:rsidR="00EB7EFE" w:rsidRDefault="00EB7EFE" w:rsidP="00EB7EFE">
            <w:pPr>
              <w:rPr>
                <w:rFonts w:ascii="Garamond" w:hAnsi="Garamond"/>
              </w:rPr>
            </w:pPr>
            <w:r>
              <w:rPr>
                <w:rFonts w:ascii="Garamond" w:hAnsi="Garamond"/>
              </w:rPr>
              <w:t>The CSSO will work with Title IX Officer to train more employees to be Title IX investigators.</w:t>
            </w:r>
          </w:p>
          <w:p w:rsidR="008A325D" w:rsidRDefault="008A325D" w:rsidP="00EB7EFE">
            <w:pPr>
              <w:rPr>
                <w:rFonts w:ascii="Garamond" w:hAnsi="Garamond"/>
              </w:rPr>
            </w:pPr>
          </w:p>
          <w:p w:rsidR="00EB7EFE" w:rsidRDefault="00EB7EFE" w:rsidP="00EB7EFE">
            <w:pPr>
              <w:rPr>
                <w:rFonts w:ascii="Garamond" w:hAnsi="Garamond"/>
              </w:rPr>
            </w:pPr>
            <w:r>
              <w:rPr>
                <w:rFonts w:ascii="Garamond" w:hAnsi="Garamond"/>
              </w:rPr>
              <w:t>The CSSO will work with the Title IX Officer, Investigators, and Student Incident Team to update information that is distributed to reporters and responders.</w:t>
            </w:r>
          </w:p>
          <w:p w:rsidR="008A325D" w:rsidRDefault="008A325D" w:rsidP="00EB7EFE">
            <w:pPr>
              <w:rPr>
                <w:rFonts w:ascii="Garamond" w:hAnsi="Garamond"/>
              </w:rPr>
            </w:pPr>
          </w:p>
          <w:p w:rsidR="00EB7EFE" w:rsidRDefault="00EB7EFE" w:rsidP="00EB7EFE">
            <w:pPr>
              <w:rPr>
                <w:rFonts w:ascii="Garamond" w:hAnsi="Garamond"/>
              </w:rPr>
            </w:pPr>
            <w:r>
              <w:rPr>
                <w:rFonts w:ascii="Garamond" w:hAnsi="Garamond"/>
              </w:rPr>
              <w:t>The CSSO will work with appropriate staff to update information that is shared with students during orientation and incorporate simulations.</w:t>
            </w:r>
          </w:p>
          <w:p w:rsidR="008A325D" w:rsidRDefault="008A325D" w:rsidP="00EB7EFE">
            <w:pPr>
              <w:rPr>
                <w:rFonts w:ascii="Garamond" w:hAnsi="Garamond"/>
              </w:rPr>
            </w:pPr>
          </w:p>
          <w:p w:rsidR="00EB7EFE" w:rsidRDefault="00EB7EFE" w:rsidP="00EB7EFE">
            <w:pPr>
              <w:rPr>
                <w:rFonts w:ascii="Garamond" w:hAnsi="Garamond"/>
              </w:rPr>
            </w:pPr>
            <w:r>
              <w:rPr>
                <w:rFonts w:ascii="Garamond" w:hAnsi="Garamond"/>
              </w:rPr>
              <w:t>The CSSO will work with appropriate staff to update information that is shared with employees, specifically housing staff.</w:t>
            </w:r>
          </w:p>
          <w:p w:rsidR="008A325D" w:rsidRDefault="008A325D" w:rsidP="00EB7EFE">
            <w:pPr>
              <w:rPr>
                <w:rFonts w:ascii="Garamond" w:hAnsi="Garamond"/>
              </w:rPr>
            </w:pPr>
          </w:p>
          <w:p w:rsidR="00EB7EFE" w:rsidRDefault="00EB7EFE" w:rsidP="00EB7EFE">
            <w:pPr>
              <w:rPr>
                <w:rFonts w:ascii="Garamond" w:hAnsi="Garamond"/>
              </w:rPr>
            </w:pPr>
            <w:r>
              <w:rPr>
                <w:rFonts w:ascii="Garamond" w:hAnsi="Garamond"/>
              </w:rPr>
              <w:t>The CSSO will update information on the website.</w:t>
            </w:r>
          </w:p>
          <w:p w:rsidR="008A325D" w:rsidRDefault="008A325D" w:rsidP="00EB7EFE">
            <w:pPr>
              <w:rPr>
                <w:rFonts w:ascii="Garamond" w:hAnsi="Garamond"/>
              </w:rPr>
            </w:pPr>
          </w:p>
          <w:p w:rsidR="007F5D17" w:rsidRPr="001E5F1F" w:rsidRDefault="00EB7EFE" w:rsidP="00EB7EFE">
            <w:pPr>
              <w:rPr>
                <w:rFonts w:ascii="Garamond" w:hAnsi="Garamond"/>
                <w:b/>
              </w:rPr>
            </w:pPr>
            <w:r>
              <w:rPr>
                <w:rFonts w:ascii="Garamond" w:hAnsi="Garamond"/>
              </w:rPr>
              <w:t>The CSSO will research confidential tracking software.</w:t>
            </w: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7F5D17" w:rsidRPr="001E5F1F" w:rsidTr="00FB26AE">
        <w:tc>
          <w:tcPr>
            <w:tcW w:w="3865" w:type="dxa"/>
            <w:tcBorders>
              <w:top w:val="single" w:sz="4" w:space="0" w:color="auto"/>
              <w:left w:val="single" w:sz="4" w:space="0" w:color="auto"/>
              <w:bottom w:val="nil"/>
              <w:right w:val="nil"/>
            </w:tcBorders>
            <w:hideMark/>
          </w:tcPr>
          <w:p w:rsidR="00BA5BC9" w:rsidRPr="00BA5BC9" w:rsidRDefault="007F5D17" w:rsidP="00EB7EFE">
            <w:pPr>
              <w:rPr>
                <w:rFonts w:ascii="Garamond" w:hAnsi="Garamond"/>
                <w:b/>
              </w:rPr>
            </w:pPr>
            <w:r w:rsidRPr="001E5F1F">
              <w:rPr>
                <w:rFonts w:ascii="Garamond" w:hAnsi="Garamond"/>
                <w:b/>
              </w:rPr>
              <w:t>Objective 2:</w:t>
            </w:r>
            <w:r w:rsidR="00BA5BC9">
              <w:rPr>
                <w:rFonts w:ascii="Garamond" w:hAnsi="Garamond"/>
                <w:b/>
              </w:rPr>
              <w:br/>
            </w:r>
          </w:p>
        </w:tc>
        <w:tc>
          <w:tcPr>
            <w:tcW w:w="5940" w:type="dxa"/>
            <w:tcBorders>
              <w:top w:val="single" w:sz="4" w:space="0" w:color="auto"/>
              <w:left w:val="nil"/>
              <w:bottom w:val="nil"/>
              <w:right w:val="single" w:sz="4" w:space="0" w:color="auto"/>
            </w:tcBorders>
            <w:hideMark/>
          </w:tcPr>
          <w:p w:rsidR="007F5D17" w:rsidRPr="0038411E" w:rsidRDefault="007F5D17" w:rsidP="00B9074E">
            <w:pPr>
              <w:rPr>
                <w:rFonts w:ascii="Garamond" w:hAnsi="Garamond"/>
                <w:b/>
              </w:rPr>
            </w:pPr>
            <w:r w:rsidRPr="0038411E">
              <w:rPr>
                <w:rFonts w:ascii="Garamond" w:hAnsi="Garamond"/>
                <w:b/>
              </w:rPr>
              <w:t>Action Plan (include who is responsible):</w:t>
            </w:r>
          </w:p>
          <w:p w:rsidR="004B3864" w:rsidRPr="00E56E67" w:rsidRDefault="004B3864" w:rsidP="00B4663C">
            <w:pPr>
              <w:rPr>
                <w:rFonts w:ascii="Garamond" w:hAnsi="Garamond"/>
              </w:rPr>
            </w:pPr>
          </w:p>
        </w:tc>
      </w:tr>
      <w:tr w:rsidR="007F5D17" w:rsidTr="00FB26AE">
        <w:tc>
          <w:tcPr>
            <w:tcW w:w="3865" w:type="dxa"/>
            <w:tcBorders>
              <w:top w:val="nil"/>
              <w:left w:val="single" w:sz="4" w:space="0" w:color="auto"/>
              <w:bottom w:val="single" w:sz="4" w:space="0" w:color="auto"/>
              <w:right w:val="nil"/>
            </w:tcBorders>
            <w:hideMark/>
          </w:tcPr>
          <w:p w:rsidR="007F5D17" w:rsidRDefault="00EB7EFE" w:rsidP="007D1B7E">
            <w:pPr>
              <w:rPr>
                <w:rFonts w:ascii="Garamond" w:hAnsi="Garamond"/>
              </w:rPr>
            </w:pPr>
            <w:r w:rsidRPr="00BA5BC9">
              <w:rPr>
                <w:rFonts w:ascii="Garamond" w:hAnsi="Garamond"/>
              </w:rPr>
              <w:t>Continue to</w:t>
            </w:r>
            <w:r>
              <w:rPr>
                <w:rFonts w:ascii="Garamond" w:hAnsi="Garamond"/>
              </w:rPr>
              <w:t xml:space="preserve"> work with the CIO and Guided Pathways Liaisons to make progress toward implementing Guided Pathways and services as they fit within the pillars.</w:t>
            </w:r>
          </w:p>
          <w:p w:rsidR="007D1B7E" w:rsidRPr="001E5F1F" w:rsidRDefault="007D1B7E" w:rsidP="007D1B7E">
            <w:pPr>
              <w:rPr>
                <w:rFonts w:ascii="Garamond" w:hAnsi="Garamond"/>
              </w:rPr>
            </w:pPr>
          </w:p>
        </w:tc>
        <w:tc>
          <w:tcPr>
            <w:tcW w:w="5940" w:type="dxa"/>
            <w:tcBorders>
              <w:top w:val="nil"/>
              <w:left w:val="nil"/>
              <w:bottom w:val="single" w:sz="4" w:space="0" w:color="auto"/>
              <w:right w:val="single" w:sz="4" w:space="0" w:color="auto"/>
            </w:tcBorders>
            <w:hideMark/>
          </w:tcPr>
          <w:p w:rsidR="00EB7EFE" w:rsidRDefault="008A325D" w:rsidP="00EB7EFE">
            <w:pPr>
              <w:rPr>
                <w:rFonts w:ascii="Garamond" w:hAnsi="Garamond"/>
              </w:rPr>
            </w:pPr>
            <w:r>
              <w:rPr>
                <w:rFonts w:ascii="Garamond" w:hAnsi="Garamond"/>
              </w:rPr>
              <w:t>Continue to w</w:t>
            </w:r>
            <w:r w:rsidR="00EB7EFE">
              <w:rPr>
                <w:rFonts w:ascii="Garamond" w:hAnsi="Garamond"/>
              </w:rPr>
              <w:t xml:space="preserve">ork with the Guided Pathways </w:t>
            </w:r>
            <w:r>
              <w:rPr>
                <w:rFonts w:ascii="Garamond" w:hAnsi="Garamond"/>
              </w:rPr>
              <w:t>work group</w:t>
            </w:r>
            <w:r w:rsidR="00EB7EFE">
              <w:rPr>
                <w:rFonts w:ascii="Garamond" w:hAnsi="Garamond"/>
              </w:rPr>
              <w:t xml:space="preserve"> to provide opportunities for faculty and staff to work on course mapping.</w:t>
            </w:r>
          </w:p>
          <w:p w:rsidR="008A325D" w:rsidRDefault="008A325D" w:rsidP="00EB7EFE">
            <w:pPr>
              <w:rPr>
                <w:rFonts w:ascii="Garamond" w:hAnsi="Garamond"/>
              </w:rPr>
            </w:pPr>
          </w:p>
          <w:p w:rsidR="00EB7EFE" w:rsidRDefault="008A325D" w:rsidP="00EB7EFE">
            <w:pPr>
              <w:rPr>
                <w:rFonts w:ascii="Garamond" w:hAnsi="Garamond"/>
              </w:rPr>
            </w:pPr>
            <w:r>
              <w:rPr>
                <w:rFonts w:ascii="Garamond" w:hAnsi="Garamond"/>
              </w:rPr>
              <w:t>The CSSO will f</w:t>
            </w:r>
            <w:r w:rsidR="00EB7EFE">
              <w:rPr>
                <w:rFonts w:ascii="Garamond" w:hAnsi="Garamond"/>
              </w:rPr>
              <w:t>ollow up on recommendations from the 25</w:t>
            </w:r>
            <w:r w:rsidR="00EB7EFE" w:rsidRPr="00B4663C">
              <w:rPr>
                <w:rFonts w:ascii="Garamond" w:hAnsi="Garamond"/>
                <w:vertAlign w:val="superscript"/>
              </w:rPr>
              <w:t>th</w:t>
            </w:r>
            <w:r w:rsidR="00EB7EFE">
              <w:rPr>
                <w:rFonts w:ascii="Garamond" w:hAnsi="Garamond"/>
              </w:rPr>
              <w:t xml:space="preserve"> Hour Communications</w:t>
            </w:r>
            <w:r>
              <w:rPr>
                <w:rFonts w:ascii="Garamond" w:hAnsi="Garamond"/>
              </w:rPr>
              <w:t xml:space="preserve"> utilizing shared governance committees as appropriate. </w:t>
            </w:r>
          </w:p>
          <w:p w:rsidR="00EB7EFE" w:rsidRDefault="008A325D" w:rsidP="00EB7EFE">
            <w:pPr>
              <w:rPr>
                <w:rFonts w:ascii="Garamond" w:hAnsi="Garamond"/>
              </w:rPr>
            </w:pPr>
            <w:r>
              <w:rPr>
                <w:rFonts w:ascii="Garamond" w:hAnsi="Garamond"/>
              </w:rPr>
              <w:t>The Guided Pathways work group will c</w:t>
            </w:r>
            <w:r w:rsidR="00EB7EFE">
              <w:rPr>
                <w:rFonts w:ascii="Garamond" w:hAnsi="Garamond"/>
              </w:rPr>
              <w:t>ontinue to research an education planning software solution and make</w:t>
            </w:r>
            <w:r>
              <w:rPr>
                <w:rFonts w:ascii="Garamond" w:hAnsi="Garamond"/>
              </w:rPr>
              <w:t xml:space="preserve"> a</w:t>
            </w:r>
            <w:r w:rsidR="00EB7EFE">
              <w:rPr>
                <w:rFonts w:ascii="Garamond" w:hAnsi="Garamond"/>
              </w:rPr>
              <w:t xml:space="preserve"> recommendation.</w:t>
            </w:r>
          </w:p>
          <w:p w:rsidR="008A325D" w:rsidRDefault="008A325D" w:rsidP="00EB7EFE">
            <w:pPr>
              <w:rPr>
                <w:rFonts w:ascii="Garamond" w:hAnsi="Garamond"/>
              </w:rPr>
            </w:pPr>
          </w:p>
          <w:p w:rsidR="007F5D17" w:rsidRDefault="008A325D" w:rsidP="00EB7EFE">
            <w:pPr>
              <w:rPr>
                <w:rFonts w:ascii="Garamond" w:hAnsi="Garamond"/>
              </w:rPr>
            </w:pPr>
            <w:r>
              <w:rPr>
                <w:rFonts w:ascii="Garamond" w:hAnsi="Garamond"/>
              </w:rPr>
              <w:t>The CSSO will c</w:t>
            </w:r>
            <w:r w:rsidR="00EB7EFE">
              <w:rPr>
                <w:rFonts w:ascii="Garamond" w:hAnsi="Garamond"/>
              </w:rPr>
              <w:t>ontinue to work with marketing to provide recommendations and oversight regarding program websites and recruitment flyers.</w:t>
            </w:r>
          </w:p>
          <w:p w:rsidR="008A325D" w:rsidRDefault="008A325D" w:rsidP="00EB7EFE">
            <w:pPr>
              <w:rPr>
                <w:rFonts w:ascii="Garamond" w:hAnsi="Garamond"/>
              </w:rPr>
            </w:pPr>
          </w:p>
        </w:tc>
      </w:tr>
    </w:tbl>
    <w:p w:rsidR="00FB26AE" w:rsidRDefault="00FB26AE" w:rsidP="007F5D17">
      <w:pPr>
        <w:rPr>
          <w:rFonts w:ascii="Garamond" w:hAnsi="Garamond"/>
        </w:rPr>
      </w:pPr>
    </w:p>
    <w:p w:rsidR="007C3249" w:rsidRDefault="00FB26AE" w:rsidP="007F5D1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D04433" w:rsidRPr="001E5F1F" w:rsidTr="00FB26AE">
        <w:tc>
          <w:tcPr>
            <w:tcW w:w="3775" w:type="dxa"/>
            <w:tcBorders>
              <w:top w:val="single" w:sz="4" w:space="0" w:color="auto"/>
              <w:left w:val="single" w:sz="4" w:space="0" w:color="auto"/>
              <w:bottom w:val="nil"/>
              <w:right w:val="nil"/>
            </w:tcBorders>
            <w:hideMark/>
          </w:tcPr>
          <w:p w:rsidR="00D04433" w:rsidRPr="001E5F1F" w:rsidRDefault="00D04433" w:rsidP="00D04433">
            <w:pPr>
              <w:rPr>
                <w:rFonts w:ascii="Garamond" w:hAnsi="Garamond"/>
                <w:b/>
              </w:rPr>
            </w:pPr>
            <w:r>
              <w:rPr>
                <w:rFonts w:ascii="Garamond" w:hAnsi="Garamond"/>
                <w:b/>
              </w:rPr>
              <w:t>Objective 3</w:t>
            </w:r>
            <w:r w:rsidRPr="001E5F1F">
              <w:rPr>
                <w:rFonts w:ascii="Garamond" w:hAnsi="Garamond"/>
                <w:b/>
              </w:rPr>
              <w:t>:</w:t>
            </w:r>
          </w:p>
          <w:p w:rsidR="00D04433" w:rsidRPr="00525893" w:rsidRDefault="00D04433" w:rsidP="00D04433">
            <w:pPr>
              <w:rPr>
                <w:rFonts w:ascii="Garamond" w:hAnsi="Garamond"/>
              </w:rPr>
            </w:pPr>
          </w:p>
        </w:tc>
        <w:tc>
          <w:tcPr>
            <w:tcW w:w="6030" w:type="dxa"/>
            <w:tcBorders>
              <w:top w:val="single" w:sz="4" w:space="0" w:color="auto"/>
              <w:left w:val="nil"/>
              <w:bottom w:val="nil"/>
              <w:right w:val="single" w:sz="4" w:space="0" w:color="auto"/>
            </w:tcBorders>
            <w:hideMark/>
          </w:tcPr>
          <w:p w:rsidR="00D04433" w:rsidRPr="0038411E" w:rsidRDefault="00D04433" w:rsidP="00D04433">
            <w:pPr>
              <w:rPr>
                <w:rFonts w:ascii="Garamond" w:hAnsi="Garamond"/>
                <w:b/>
              </w:rPr>
            </w:pPr>
            <w:r w:rsidRPr="0038411E">
              <w:rPr>
                <w:rFonts w:ascii="Garamond" w:hAnsi="Garamond"/>
                <w:b/>
              </w:rPr>
              <w:t>Action Plan (include who is responsible):</w:t>
            </w:r>
          </w:p>
          <w:p w:rsidR="00BA5BC9" w:rsidRPr="00D04433" w:rsidRDefault="00BA5BC9" w:rsidP="00BA5BC9">
            <w:pPr>
              <w:rPr>
                <w:rFonts w:ascii="Garamond" w:hAnsi="Garamond"/>
              </w:rPr>
            </w:pPr>
          </w:p>
        </w:tc>
      </w:tr>
      <w:tr w:rsidR="00D04433" w:rsidTr="00FB26AE">
        <w:tc>
          <w:tcPr>
            <w:tcW w:w="3775" w:type="dxa"/>
            <w:tcBorders>
              <w:top w:val="nil"/>
              <w:left w:val="single" w:sz="4" w:space="0" w:color="auto"/>
              <w:bottom w:val="single" w:sz="4" w:space="0" w:color="auto"/>
              <w:right w:val="nil"/>
            </w:tcBorders>
            <w:hideMark/>
          </w:tcPr>
          <w:p w:rsidR="00D04433" w:rsidRPr="001E5F1F" w:rsidRDefault="00EB7EFE" w:rsidP="00D04433">
            <w:pPr>
              <w:rPr>
                <w:rFonts w:ascii="Garamond" w:hAnsi="Garamond"/>
              </w:rPr>
            </w:pPr>
            <w:r>
              <w:rPr>
                <w:rFonts w:ascii="Garamond" w:hAnsi="Garamond"/>
              </w:rPr>
              <w:t>Update and publish Student Services Student Learning outcomes and implement strategies to assess the SSSLO’s throughout all Student Services Departments.</w:t>
            </w:r>
          </w:p>
        </w:tc>
        <w:tc>
          <w:tcPr>
            <w:tcW w:w="6030" w:type="dxa"/>
            <w:tcBorders>
              <w:top w:val="nil"/>
              <w:left w:val="nil"/>
              <w:bottom w:val="single" w:sz="4" w:space="0" w:color="auto"/>
              <w:right w:val="single" w:sz="4" w:space="0" w:color="auto"/>
            </w:tcBorders>
            <w:hideMark/>
          </w:tcPr>
          <w:p w:rsidR="00EB7EFE" w:rsidRDefault="00EB7EFE" w:rsidP="00EB7EFE">
            <w:pPr>
              <w:rPr>
                <w:rFonts w:ascii="Garamond" w:hAnsi="Garamond"/>
              </w:rPr>
            </w:pPr>
            <w:r>
              <w:rPr>
                <w:rFonts w:ascii="Garamond" w:hAnsi="Garamond"/>
              </w:rPr>
              <w:t>The CSSO will work with Student Services Council to finish updating the SSSLO’s to ensure they are meaningful to all services, develop strategies to assess SSSLO’s by service area and determine an assessment cycle.</w:t>
            </w:r>
          </w:p>
          <w:p w:rsidR="008A325D" w:rsidRDefault="008A325D" w:rsidP="00EB7EFE">
            <w:pPr>
              <w:rPr>
                <w:rFonts w:ascii="Garamond" w:hAnsi="Garamond"/>
              </w:rPr>
            </w:pPr>
          </w:p>
          <w:p w:rsidR="008A325D" w:rsidRDefault="008A325D" w:rsidP="00EB7EFE">
            <w:pPr>
              <w:rPr>
                <w:rFonts w:ascii="Garamond" w:hAnsi="Garamond"/>
              </w:rPr>
            </w:pPr>
            <w:r>
              <w:rPr>
                <w:rFonts w:ascii="Garamond" w:hAnsi="Garamond"/>
              </w:rPr>
              <w:t xml:space="preserve">The CSSO will </w:t>
            </w:r>
            <w:r w:rsidR="00225C8B">
              <w:rPr>
                <w:rFonts w:ascii="Garamond" w:hAnsi="Garamond"/>
              </w:rPr>
              <w:t>submit</w:t>
            </w:r>
            <w:r>
              <w:rPr>
                <w:rFonts w:ascii="Garamond" w:hAnsi="Garamond"/>
              </w:rPr>
              <w:t xml:space="preserve"> the final SSSLO’s to SLOAC.</w:t>
            </w:r>
          </w:p>
          <w:p w:rsidR="008A325D" w:rsidRDefault="008A325D" w:rsidP="00EB7EFE">
            <w:pPr>
              <w:rPr>
                <w:rFonts w:ascii="Garamond" w:hAnsi="Garamond"/>
              </w:rPr>
            </w:pPr>
          </w:p>
          <w:p w:rsidR="00D04433" w:rsidRPr="001E5F1F" w:rsidRDefault="00EB7EFE" w:rsidP="00EB7EFE">
            <w:pPr>
              <w:rPr>
                <w:rFonts w:ascii="Garamond" w:hAnsi="Garamond"/>
                <w:b/>
              </w:rPr>
            </w:pPr>
            <w:r>
              <w:rPr>
                <w:rFonts w:ascii="Garamond" w:hAnsi="Garamond"/>
              </w:rPr>
              <w:t>The CSSO will also work with Student Services Council to determine if the CPR template could be a better SSSLO instrument.</w:t>
            </w:r>
          </w:p>
          <w:p w:rsidR="00D04433" w:rsidRDefault="00D04433" w:rsidP="00D04433">
            <w:pPr>
              <w:rPr>
                <w:rFonts w:ascii="Garamond" w:hAnsi="Garamond"/>
              </w:rPr>
            </w:pPr>
          </w:p>
        </w:tc>
      </w:tr>
    </w:tbl>
    <w:p w:rsidR="007F5D17" w:rsidRDefault="007F5D17" w:rsidP="007F5D17">
      <w:pPr>
        <w:rPr>
          <w:rFonts w:ascii="Garamond" w:hAnsi="Garamond"/>
        </w:rPr>
      </w:pPr>
    </w:p>
    <w:p w:rsidR="00EB7EFE" w:rsidRPr="00FB26AE" w:rsidRDefault="00EB7EFE" w:rsidP="00C91E58">
      <w:pPr>
        <w:rPr>
          <w:rFonts w:ascii="Garamond" w:hAnsi="Garamond"/>
          <w:smallCaps/>
          <w:u w:val="thick"/>
        </w:rPr>
      </w:pP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w:t>
      </w:r>
      <w:r w:rsidR="00075B4C">
        <w:rPr>
          <w:rFonts w:ascii="Garamond" w:hAnsi="Garamond"/>
          <w:b/>
          <w:smallCaps/>
          <w:sz w:val="28"/>
          <w:szCs w:val="28"/>
          <w:u w:val="thick"/>
        </w:rPr>
        <w:t>20</w:t>
      </w:r>
      <w:r w:rsidR="00276FA1">
        <w:rPr>
          <w:rFonts w:ascii="Garamond" w:hAnsi="Garamond"/>
          <w:b/>
          <w:smallCaps/>
          <w:sz w:val="28"/>
          <w:szCs w:val="28"/>
          <w:u w:val="thick"/>
        </w:rPr>
        <w:t>-21</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Default="00C64D02" w:rsidP="00EE13A1">
            <w:pPr>
              <w:rPr>
                <w:rFonts w:ascii="Garamond" w:hAnsi="Garamond"/>
                <w:b/>
              </w:rPr>
            </w:pPr>
            <w:r w:rsidRPr="00114704">
              <w:rPr>
                <w:rFonts w:ascii="Garamond" w:hAnsi="Garamond"/>
                <w:b/>
              </w:rPr>
              <w:t>Objective 1:</w:t>
            </w:r>
          </w:p>
          <w:p w:rsidR="00C64D02" w:rsidRPr="00114704" w:rsidRDefault="00E56E67" w:rsidP="00225C8B">
            <w:pPr>
              <w:rPr>
                <w:rFonts w:ascii="Garamond" w:hAnsi="Garamond"/>
              </w:rPr>
            </w:pPr>
            <w:r>
              <w:rPr>
                <w:rFonts w:ascii="Garamond" w:hAnsi="Garamond"/>
              </w:rPr>
              <w:t>Help train</w:t>
            </w:r>
            <w:r w:rsidRPr="00E56E67">
              <w:rPr>
                <w:rFonts w:ascii="Garamond" w:hAnsi="Garamond"/>
              </w:rPr>
              <w:t xml:space="preserve"> the new Administrative Assistant</w:t>
            </w:r>
            <w:r w:rsidR="00225C8B">
              <w:rPr>
                <w:rFonts w:ascii="Garamond" w:hAnsi="Garamond"/>
              </w:rPr>
              <w:t>.</w:t>
            </w:r>
          </w:p>
        </w:tc>
        <w:tc>
          <w:tcPr>
            <w:tcW w:w="5107" w:type="dxa"/>
          </w:tcPr>
          <w:p w:rsidR="00C64D02" w:rsidRDefault="00C64D02" w:rsidP="00EE13A1">
            <w:pPr>
              <w:rPr>
                <w:rFonts w:ascii="Garamond" w:hAnsi="Garamond"/>
                <w:b/>
              </w:rPr>
            </w:pPr>
            <w:r w:rsidRPr="00114704">
              <w:rPr>
                <w:rFonts w:ascii="Garamond" w:hAnsi="Garamond"/>
                <w:b/>
              </w:rPr>
              <w:t>Action Plan (include who is responsible):</w:t>
            </w:r>
          </w:p>
          <w:p w:rsidR="00C64D02" w:rsidRDefault="00225C8B" w:rsidP="00225C8B">
            <w:pPr>
              <w:rPr>
                <w:rFonts w:ascii="Garamond" w:hAnsi="Garamond"/>
              </w:rPr>
            </w:pPr>
            <w:r>
              <w:rPr>
                <w:rFonts w:ascii="Garamond" w:hAnsi="Garamond"/>
              </w:rPr>
              <w:t xml:space="preserve">Utilize Student Services Office manual to train </w:t>
            </w:r>
            <w:r w:rsidR="00AD2238">
              <w:rPr>
                <w:rFonts w:ascii="Garamond" w:hAnsi="Garamond"/>
              </w:rPr>
              <w:t>the new Administrative Assistant</w:t>
            </w:r>
            <w:r>
              <w:rPr>
                <w:rFonts w:ascii="Garamond" w:hAnsi="Garamond"/>
              </w:rPr>
              <w:t>.</w:t>
            </w:r>
          </w:p>
          <w:p w:rsidR="00225C8B" w:rsidRDefault="00AD2238" w:rsidP="00225C8B">
            <w:pPr>
              <w:rPr>
                <w:rFonts w:ascii="Garamond" w:hAnsi="Garamond"/>
              </w:rPr>
            </w:pPr>
            <w:r>
              <w:rPr>
                <w:rFonts w:ascii="Garamond" w:hAnsi="Garamond"/>
              </w:rPr>
              <w:br/>
              <w:t>Bring the new Admin</w:t>
            </w:r>
            <w:r w:rsidR="00225C8B">
              <w:rPr>
                <w:rFonts w:ascii="Garamond" w:hAnsi="Garamond"/>
              </w:rPr>
              <w:t xml:space="preserve"> Assistant to the spring CSSO/Student Services</w:t>
            </w:r>
            <w:r w:rsidR="002B3FFD">
              <w:rPr>
                <w:rFonts w:ascii="Garamond" w:hAnsi="Garamond"/>
              </w:rPr>
              <w:t xml:space="preserve"> Conference.</w:t>
            </w:r>
            <w:r w:rsidR="00225C8B">
              <w:rPr>
                <w:rFonts w:ascii="Garamond" w:hAnsi="Garamond"/>
              </w:rPr>
              <w:t xml:space="preserve"> </w:t>
            </w:r>
          </w:p>
          <w:p w:rsidR="00225C8B" w:rsidRDefault="00225C8B" w:rsidP="00225C8B">
            <w:pPr>
              <w:rPr>
                <w:rFonts w:ascii="Garamond" w:hAnsi="Garamond"/>
              </w:rPr>
            </w:pPr>
          </w:p>
          <w:p w:rsidR="00225C8B" w:rsidRDefault="00DC7E46" w:rsidP="00DC7E46">
            <w:pPr>
              <w:rPr>
                <w:rFonts w:ascii="Garamond" w:hAnsi="Garamond"/>
              </w:rPr>
            </w:pPr>
            <w:r>
              <w:rPr>
                <w:rFonts w:ascii="Garamond" w:hAnsi="Garamond"/>
              </w:rPr>
              <w:t>Pair the new Admin. Assistant with a mentor who is experienced in a similar role.</w:t>
            </w:r>
          </w:p>
          <w:p w:rsidR="00DC7E46" w:rsidRPr="00114704" w:rsidRDefault="00DC7E46" w:rsidP="00DC7E46">
            <w:pPr>
              <w:rPr>
                <w:rFonts w:ascii="Garamond" w:hAnsi="Garamond"/>
              </w:rPr>
            </w:pPr>
          </w:p>
        </w:tc>
      </w:tr>
      <w:tr w:rsidR="00C64D02" w:rsidRPr="00C64D02" w:rsidTr="00114704">
        <w:tc>
          <w:tcPr>
            <w:tcW w:w="4788" w:type="dxa"/>
          </w:tcPr>
          <w:p w:rsidR="00C64D02" w:rsidRPr="00114704" w:rsidRDefault="00C64D02" w:rsidP="00EE13A1">
            <w:pPr>
              <w:rPr>
                <w:rFonts w:ascii="Garamond" w:hAnsi="Garamond"/>
                <w:b/>
              </w:rPr>
            </w:pPr>
            <w:r w:rsidRPr="00114704">
              <w:rPr>
                <w:rFonts w:ascii="Garamond" w:hAnsi="Garamond"/>
                <w:b/>
              </w:rPr>
              <w:t>Connection to results from assessment of student learning and/or other plans:</w:t>
            </w:r>
          </w:p>
          <w:p w:rsidR="00C64D02" w:rsidRPr="00114704" w:rsidRDefault="00C64D02" w:rsidP="00114704">
            <w:pPr>
              <w:rPr>
                <w:rFonts w:ascii="Garamond" w:hAnsi="Garamond"/>
              </w:rPr>
            </w:pPr>
          </w:p>
        </w:tc>
        <w:tc>
          <w:tcPr>
            <w:tcW w:w="5107" w:type="dxa"/>
          </w:tcPr>
          <w:p w:rsidR="00C64D02" w:rsidRPr="00114704" w:rsidRDefault="00C64D02" w:rsidP="00EE13A1">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EE13A1">
            <w:pPr>
              <w:rPr>
                <w:rFonts w:ascii="Garamond" w:hAnsi="Garamond"/>
              </w:rPr>
            </w:pPr>
          </w:p>
          <w:p w:rsidR="00C64D02" w:rsidRPr="00114704" w:rsidRDefault="00C64D02" w:rsidP="00114704">
            <w:pPr>
              <w:rPr>
                <w:rFonts w:ascii="Garamond" w:hAnsi="Garamond"/>
              </w:rPr>
            </w:pPr>
          </w:p>
        </w:tc>
      </w:tr>
      <w:tr w:rsidR="00114704" w:rsidRPr="00C64D02" w:rsidTr="00114704">
        <w:tc>
          <w:tcPr>
            <w:tcW w:w="4788" w:type="dxa"/>
          </w:tcPr>
          <w:p w:rsidR="00114704" w:rsidRDefault="00114704" w:rsidP="00EE13A1">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EE13A1">
            <w:pPr>
              <w:rPr>
                <w:rFonts w:ascii="Garamond" w:hAnsi="Garamond"/>
                <w:b/>
              </w:rPr>
            </w:pPr>
          </w:p>
        </w:tc>
        <w:tc>
          <w:tcPr>
            <w:tcW w:w="5107" w:type="dxa"/>
          </w:tcPr>
          <w:p w:rsidR="00114704" w:rsidRP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114704" w:rsidRPr="00114704" w:rsidRDefault="00114704" w:rsidP="00EE13A1">
            <w:pPr>
              <w:rPr>
                <w:rFonts w:ascii="Garamond" w:hAnsi="Garamond"/>
                <w:b/>
              </w:rPr>
            </w:pPr>
          </w:p>
        </w:tc>
      </w:tr>
      <w:tr w:rsidR="00114704" w:rsidRPr="00C64D02" w:rsidTr="00EE13A1">
        <w:tc>
          <w:tcPr>
            <w:tcW w:w="9895" w:type="dxa"/>
            <w:gridSpan w:val="2"/>
          </w:tcPr>
          <w:p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p>
        </w:tc>
      </w:tr>
      <w:tr w:rsidR="00114704" w:rsidRPr="00C64D02" w:rsidTr="00EE13A1">
        <w:tc>
          <w:tcPr>
            <w:tcW w:w="9895" w:type="dxa"/>
            <w:gridSpan w:val="2"/>
          </w:tcPr>
          <w:p w:rsidR="00114704" w:rsidRPr="00114704" w:rsidRDefault="00114704" w:rsidP="00EE13A1">
            <w:pPr>
              <w:rPr>
                <w:rFonts w:ascii="Garamond" w:hAnsi="Garamond"/>
                <w:b/>
              </w:rPr>
            </w:pPr>
            <w:r w:rsidRPr="00114704">
              <w:rPr>
                <w:rFonts w:ascii="Garamond" w:hAnsi="Garamond"/>
                <w:u w:val="single"/>
              </w:rPr>
              <w:t>Safety</w:t>
            </w:r>
            <w:r w:rsidRPr="00114704">
              <w:rPr>
                <w:rFonts w:ascii="Garamond" w:hAnsi="Garamond"/>
              </w:rPr>
              <w:t>:</w:t>
            </w:r>
          </w:p>
        </w:tc>
      </w:tr>
      <w:tr w:rsidR="00114704" w:rsidRPr="00C64D02" w:rsidTr="00EE13A1">
        <w:tc>
          <w:tcPr>
            <w:tcW w:w="9895" w:type="dxa"/>
            <w:gridSpan w:val="2"/>
          </w:tcPr>
          <w:p w:rsidR="00114704" w:rsidRPr="00114704" w:rsidRDefault="00FC1BA4" w:rsidP="00114704">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 xml:space="preserve">: </w:t>
            </w:r>
          </w:p>
        </w:tc>
      </w:tr>
      <w:tr w:rsidR="00114704" w:rsidRPr="00C64D02" w:rsidTr="00EE13A1">
        <w:tc>
          <w:tcPr>
            <w:tcW w:w="9895" w:type="dxa"/>
            <w:gridSpan w:val="2"/>
          </w:tcPr>
          <w:p w:rsidR="00114704" w:rsidRPr="00114704" w:rsidRDefault="00114704" w:rsidP="00114704">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4704" w:rsidRPr="00C64D02" w:rsidTr="00EE13A1">
        <w:tc>
          <w:tcPr>
            <w:tcW w:w="9895" w:type="dxa"/>
            <w:gridSpan w:val="2"/>
          </w:tcPr>
          <w:p w:rsidR="00114704" w:rsidRPr="00114704" w:rsidRDefault="00114704" w:rsidP="00114704">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4704" w:rsidRPr="00C64D02" w:rsidTr="00EE13A1">
        <w:tc>
          <w:tcPr>
            <w:tcW w:w="9895" w:type="dxa"/>
            <w:gridSpan w:val="2"/>
          </w:tcPr>
          <w:p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4704" w:rsidRPr="00C64D02" w:rsidTr="00EE13A1">
        <w:tc>
          <w:tcPr>
            <w:tcW w:w="9895" w:type="dxa"/>
            <w:gridSpan w:val="2"/>
          </w:tcPr>
          <w:p w:rsidR="00114704" w:rsidRPr="00114704" w:rsidRDefault="00114704" w:rsidP="00114704">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8675D6" w:rsidRDefault="008675D6" w:rsidP="00C64D02">
      <w:pPr>
        <w:rPr>
          <w:rFonts w:ascii="Garamond" w:hAnsi="Garamond"/>
        </w:rPr>
      </w:pPr>
    </w:p>
    <w:p w:rsidR="00C64D02" w:rsidRDefault="008675D6" w:rsidP="00C64D0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30305" w:rsidRPr="00C64D02" w:rsidTr="007436FF">
        <w:tc>
          <w:tcPr>
            <w:tcW w:w="4788" w:type="dxa"/>
          </w:tcPr>
          <w:p w:rsidR="00F30305" w:rsidRDefault="00F30305" w:rsidP="007436FF">
            <w:pPr>
              <w:rPr>
                <w:rFonts w:ascii="Garamond" w:hAnsi="Garamond"/>
                <w:b/>
              </w:rPr>
            </w:pPr>
            <w:r w:rsidRPr="00114704">
              <w:rPr>
                <w:rFonts w:ascii="Garamond" w:hAnsi="Garamond"/>
                <w:b/>
              </w:rPr>
              <w:t xml:space="preserve">Objective </w:t>
            </w:r>
            <w:r>
              <w:rPr>
                <w:rFonts w:ascii="Garamond" w:hAnsi="Garamond"/>
                <w:b/>
              </w:rPr>
              <w:t>2</w:t>
            </w:r>
            <w:r w:rsidRPr="00114704">
              <w:rPr>
                <w:rFonts w:ascii="Garamond" w:hAnsi="Garamond"/>
                <w:b/>
              </w:rPr>
              <w:t>:</w:t>
            </w:r>
          </w:p>
          <w:p w:rsidR="00F30305" w:rsidRPr="00114704" w:rsidRDefault="00F30305" w:rsidP="007436FF">
            <w:pPr>
              <w:rPr>
                <w:rFonts w:ascii="Garamond" w:hAnsi="Garamond"/>
                <w:b/>
              </w:rPr>
            </w:pPr>
            <w:r>
              <w:rPr>
                <w:rFonts w:ascii="Garamond" w:hAnsi="Garamond"/>
              </w:rPr>
              <w:t xml:space="preserve">Continue to increase the quality of the graduation ceremony and accommodate the increase in supply costs without passing the cost on to the students. </w:t>
            </w:r>
          </w:p>
          <w:p w:rsidR="00F30305" w:rsidRPr="00114704" w:rsidRDefault="00F30305" w:rsidP="007436FF">
            <w:pPr>
              <w:rPr>
                <w:rFonts w:ascii="Garamond" w:hAnsi="Garamond"/>
              </w:rPr>
            </w:pPr>
          </w:p>
        </w:tc>
        <w:tc>
          <w:tcPr>
            <w:tcW w:w="5107" w:type="dxa"/>
          </w:tcPr>
          <w:p w:rsidR="00F30305" w:rsidRDefault="00F30305" w:rsidP="007436FF">
            <w:pPr>
              <w:rPr>
                <w:rFonts w:ascii="Garamond" w:hAnsi="Garamond"/>
                <w:b/>
              </w:rPr>
            </w:pPr>
            <w:r w:rsidRPr="00114704">
              <w:rPr>
                <w:rFonts w:ascii="Garamond" w:hAnsi="Garamond"/>
                <w:b/>
              </w:rPr>
              <w:t>Action Plan (include who is responsible):</w:t>
            </w:r>
          </w:p>
          <w:p w:rsidR="00F30305" w:rsidRPr="00DD7FEF" w:rsidRDefault="00F30305" w:rsidP="007436FF">
            <w:pPr>
              <w:rPr>
                <w:rFonts w:ascii="Garamond" w:hAnsi="Garamond"/>
              </w:rPr>
            </w:pPr>
            <w:r>
              <w:rPr>
                <w:rFonts w:ascii="Garamond" w:hAnsi="Garamond"/>
              </w:rPr>
              <w:t>CSSO requests an increase to the graduation supply budget by an additional $2,000 to accommodate the increase</w:t>
            </w:r>
            <w:r w:rsidR="00CD29AB">
              <w:rPr>
                <w:rFonts w:ascii="Garamond" w:hAnsi="Garamond"/>
              </w:rPr>
              <w:t xml:space="preserve"> in the number of graduates and </w:t>
            </w:r>
            <w:r>
              <w:rPr>
                <w:rFonts w:ascii="Garamond" w:hAnsi="Garamond"/>
              </w:rPr>
              <w:t>cost of providing a quality ceremony that includes a reception, professional singer, honor cords, and diploma covers at no additional cost to the students.</w:t>
            </w:r>
          </w:p>
          <w:p w:rsidR="00F30305" w:rsidRPr="00114704" w:rsidRDefault="00F30305" w:rsidP="007436FF">
            <w:pPr>
              <w:rPr>
                <w:rFonts w:ascii="Garamond" w:hAnsi="Garamond"/>
              </w:rPr>
            </w:pPr>
          </w:p>
        </w:tc>
      </w:tr>
      <w:tr w:rsidR="00F30305" w:rsidRPr="00C64D02" w:rsidTr="007436FF">
        <w:tc>
          <w:tcPr>
            <w:tcW w:w="4788" w:type="dxa"/>
          </w:tcPr>
          <w:p w:rsidR="00F30305" w:rsidRPr="00114704" w:rsidRDefault="00F30305" w:rsidP="007436FF">
            <w:pPr>
              <w:rPr>
                <w:rFonts w:ascii="Garamond" w:hAnsi="Garamond"/>
                <w:b/>
              </w:rPr>
            </w:pPr>
            <w:r w:rsidRPr="00114704">
              <w:rPr>
                <w:rFonts w:ascii="Garamond" w:hAnsi="Garamond"/>
                <w:b/>
              </w:rPr>
              <w:t>Connection to results from assessment of student learning and/or other plans:</w:t>
            </w:r>
          </w:p>
          <w:p w:rsidR="00F30305" w:rsidRPr="00114704" w:rsidRDefault="00F30305" w:rsidP="007436FF">
            <w:pPr>
              <w:rPr>
                <w:rFonts w:ascii="Garamond" w:hAnsi="Garamond"/>
              </w:rPr>
            </w:pPr>
          </w:p>
        </w:tc>
        <w:tc>
          <w:tcPr>
            <w:tcW w:w="5107" w:type="dxa"/>
          </w:tcPr>
          <w:p w:rsidR="00F30305" w:rsidRPr="00114704" w:rsidRDefault="00F30305" w:rsidP="007436FF">
            <w:pPr>
              <w:rPr>
                <w:rFonts w:ascii="Garamond" w:hAnsi="Garamond"/>
                <w:b/>
              </w:rPr>
            </w:pPr>
            <w:r w:rsidRPr="00114704">
              <w:rPr>
                <w:rFonts w:ascii="Garamond" w:hAnsi="Garamond"/>
                <w:b/>
              </w:rPr>
              <w:t>Resources/ Budget needed</w:t>
            </w:r>
            <w:r>
              <w:rPr>
                <w:rFonts w:ascii="Garamond" w:hAnsi="Garamond"/>
                <w:b/>
              </w:rPr>
              <w:t xml:space="preserve"> (if applicable):</w:t>
            </w:r>
          </w:p>
          <w:p w:rsidR="00F30305" w:rsidRPr="00114704" w:rsidRDefault="00F30305" w:rsidP="007436FF">
            <w:pPr>
              <w:rPr>
                <w:rFonts w:ascii="Garamond" w:hAnsi="Garamond"/>
              </w:rPr>
            </w:pPr>
            <w:r>
              <w:rPr>
                <w:rFonts w:ascii="Garamond" w:hAnsi="Garamond"/>
              </w:rPr>
              <w:t>$2,000</w:t>
            </w:r>
          </w:p>
          <w:p w:rsidR="00F30305" w:rsidRPr="00114704" w:rsidRDefault="00F30305" w:rsidP="007436FF">
            <w:pPr>
              <w:rPr>
                <w:rFonts w:ascii="Garamond" w:hAnsi="Garamond"/>
              </w:rPr>
            </w:pPr>
          </w:p>
        </w:tc>
      </w:tr>
      <w:tr w:rsidR="00F30305" w:rsidRPr="00C64D02" w:rsidTr="007436FF">
        <w:tc>
          <w:tcPr>
            <w:tcW w:w="4788" w:type="dxa"/>
          </w:tcPr>
          <w:p w:rsidR="00F30305" w:rsidRDefault="00F30305" w:rsidP="007436F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30305" w:rsidRPr="00114704" w:rsidRDefault="00F30305" w:rsidP="007436FF">
            <w:pPr>
              <w:rPr>
                <w:rFonts w:ascii="Garamond" w:hAnsi="Garamond"/>
                <w:b/>
              </w:rPr>
            </w:pPr>
          </w:p>
        </w:tc>
        <w:tc>
          <w:tcPr>
            <w:tcW w:w="5107" w:type="dxa"/>
          </w:tcPr>
          <w:p w:rsidR="00F30305" w:rsidRDefault="00F30305" w:rsidP="007436F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30305" w:rsidRPr="00AF4821" w:rsidRDefault="00F30305" w:rsidP="007436FF">
            <w:pPr>
              <w:rPr>
                <w:rFonts w:ascii="Garamond" w:hAnsi="Garamond"/>
              </w:rPr>
            </w:pPr>
            <w:r w:rsidRPr="00AF4821">
              <w:rPr>
                <w:rFonts w:ascii="Garamond" w:hAnsi="Garamond"/>
              </w:rPr>
              <w:t>1100-10300-4325-679300</w:t>
            </w:r>
          </w:p>
          <w:p w:rsidR="00F30305" w:rsidRPr="00114704" w:rsidRDefault="00F30305" w:rsidP="007436FF">
            <w:pPr>
              <w:rPr>
                <w:rFonts w:ascii="Garamond" w:hAnsi="Garamond"/>
                <w:b/>
              </w:rPr>
            </w:pPr>
          </w:p>
        </w:tc>
      </w:tr>
      <w:tr w:rsidR="00F30305" w:rsidRPr="00C64D02" w:rsidTr="007436FF">
        <w:tc>
          <w:tcPr>
            <w:tcW w:w="9895" w:type="dxa"/>
            <w:gridSpan w:val="2"/>
          </w:tcPr>
          <w:p w:rsidR="00F30305" w:rsidRPr="00114704" w:rsidRDefault="00F30305" w:rsidP="007436F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Cost of supplies continue to increase</w:t>
            </w:r>
            <w:r w:rsidR="00CD29AB">
              <w:rPr>
                <w:rFonts w:ascii="Garamond" w:hAnsi="Garamond"/>
              </w:rPr>
              <w:t xml:space="preserve"> and number of graduates continue to increase</w:t>
            </w:r>
            <w:r>
              <w:rPr>
                <w:rFonts w:ascii="Garamond" w:hAnsi="Garamond"/>
              </w:rPr>
              <w:t>.</w:t>
            </w:r>
          </w:p>
        </w:tc>
      </w:tr>
      <w:tr w:rsidR="00F30305" w:rsidRPr="00C64D02" w:rsidTr="007436FF">
        <w:tc>
          <w:tcPr>
            <w:tcW w:w="9895" w:type="dxa"/>
            <w:gridSpan w:val="2"/>
          </w:tcPr>
          <w:p w:rsidR="00F30305" w:rsidRPr="00114704" w:rsidRDefault="00F30305" w:rsidP="007436F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 </w:t>
            </w:r>
          </w:p>
        </w:tc>
      </w:tr>
      <w:tr w:rsidR="00F30305" w:rsidRPr="00C64D02" w:rsidTr="007436FF">
        <w:tc>
          <w:tcPr>
            <w:tcW w:w="9895" w:type="dxa"/>
            <w:gridSpan w:val="2"/>
          </w:tcPr>
          <w:p w:rsidR="00F30305" w:rsidRPr="00114704" w:rsidRDefault="00F30305" w:rsidP="007436F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Pictures of graduates enjoying the graduation ceremony as they celebrate are very useful in our marketing efforts; parents and prospective students attend the ceremony and leave with a favorable impression.   </w:t>
            </w:r>
          </w:p>
        </w:tc>
      </w:tr>
      <w:tr w:rsidR="00F30305" w:rsidRPr="00C64D02" w:rsidTr="007436FF">
        <w:tc>
          <w:tcPr>
            <w:tcW w:w="9895" w:type="dxa"/>
            <w:gridSpan w:val="2"/>
          </w:tcPr>
          <w:p w:rsidR="00F30305" w:rsidRPr="00114704" w:rsidRDefault="00F30305" w:rsidP="007436F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When students expect an upbeat and memorable graduation ceremony they are motivated to complete their degree and participate.    </w:t>
            </w:r>
          </w:p>
        </w:tc>
      </w:tr>
      <w:tr w:rsidR="00F30305" w:rsidRPr="00C64D02" w:rsidTr="007436FF">
        <w:tc>
          <w:tcPr>
            <w:tcW w:w="9895" w:type="dxa"/>
            <w:gridSpan w:val="2"/>
          </w:tcPr>
          <w:p w:rsidR="00F30305" w:rsidRPr="00114704" w:rsidRDefault="00F30305" w:rsidP="007436F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Services Student Learning Outcomes 4, 5 and 6 are addressed by promoting student resilience, promoting a sense of belonging, and launching them to the next institution or the world of work.   </w:t>
            </w:r>
          </w:p>
        </w:tc>
      </w:tr>
      <w:tr w:rsidR="00F30305" w:rsidRPr="00C64D02" w:rsidTr="007436FF">
        <w:tc>
          <w:tcPr>
            <w:tcW w:w="9895" w:type="dxa"/>
            <w:gridSpan w:val="2"/>
          </w:tcPr>
          <w:p w:rsidR="00F30305" w:rsidRPr="00114704" w:rsidRDefault="00F30305" w:rsidP="007436F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30305" w:rsidRPr="00C64D02" w:rsidTr="007436FF">
        <w:tc>
          <w:tcPr>
            <w:tcW w:w="9895" w:type="dxa"/>
            <w:gridSpan w:val="2"/>
          </w:tcPr>
          <w:p w:rsidR="00F30305" w:rsidRPr="00114704" w:rsidRDefault="00F30305" w:rsidP="007436F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$2000 is a reasonable amount to support a Graduation ceremony which has improved in both quality and number of graduates over the past few years.  </w:t>
            </w:r>
          </w:p>
        </w:tc>
      </w:tr>
    </w:tbl>
    <w:p w:rsidR="00F30305" w:rsidRDefault="00F30305" w:rsidP="00C64D02">
      <w:pPr>
        <w:rPr>
          <w:rFonts w:ascii="Garamond" w:hAnsi="Garamond"/>
        </w:rPr>
      </w:pPr>
    </w:p>
    <w:p w:rsidR="00C13D05" w:rsidRDefault="00C13D05"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9474C5" w:rsidP="00A00418">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8675D6" w:rsidP="007F5D17">
      <w:pPr>
        <w:rPr>
          <w:rFonts w:ascii="Garamond" w:hAnsi="Garamond"/>
        </w:rPr>
      </w:pPr>
      <w:r>
        <w:rPr>
          <w:rFonts w:ascii="Garamond" w:hAnsi="Garamond"/>
        </w:rPr>
        <w:br w:type="column"/>
      </w: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AD2238" w:rsidP="00472E5F">
            <w:pPr>
              <w:rPr>
                <w:rFonts w:ascii="Garamond" w:hAnsi="Garamond"/>
              </w:rPr>
            </w:pPr>
            <w:r>
              <w:rPr>
                <w:rFonts w:ascii="Garamond" w:hAnsi="Garamond"/>
              </w:rPr>
              <w:t>The current CSSO has been in the role for almost three years and has become familiar with the various components of the job. The Admin. Assistant to the CSSO has been in her role for nearly twenty years and will be retiring this year.</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7199D" w:rsidRDefault="0077199D" w:rsidP="0077199D">
            <w:pPr>
              <w:rPr>
                <w:rFonts w:ascii="Garamond" w:hAnsi="Garamond"/>
              </w:rPr>
            </w:pPr>
            <w:r>
              <w:rPr>
                <w:rFonts w:ascii="Garamond" w:hAnsi="Garamond"/>
              </w:rPr>
              <w:t>Since the last Comprehensive Program review, significant changes include hiring a new CSSO, developing a new Student Service Program for Matriculation and Support Services funded through SSSP and Equity and establishing a Mental Health and Wellness Center on campus.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AD2238" w:rsidP="00AD2238">
            <w:pPr>
              <w:rPr>
                <w:rFonts w:ascii="Garamond" w:hAnsi="Garamond"/>
              </w:rPr>
            </w:pPr>
            <w:r>
              <w:rPr>
                <w:rFonts w:ascii="Garamond" w:hAnsi="Garamond"/>
              </w:rPr>
              <w:t xml:space="preserve">The Admin. Assistant to the CSSO will be retiring at the end of the 2019-2020 academic year. </w:t>
            </w:r>
            <w:r w:rsidR="0077199D">
              <w:rPr>
                <w:rFonts w:ascii="Garamond" w:hAnsi="Garamond"/>
              </w:rPr>
              <w:t>The goal is to have a month of overlap to train the replacement.</w:t>
            </w:r>
          </w:p>
        </w:tc>
      </w:tr>
    </w:tbl>
    <w:p w:rsidR="007F5D17" w:rsidRDefault="007F5D17" w:rsidP="007F5D17">
      <w:pPr>
        <w:rPr>
          <w:rFonts w:ascii="Garamond" w:hAnsi="Garamond"/>
        </w:rPr>
      </w:pPr>
    </w:p>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8675D6" w:rsidRDefault="008675D6">
      <w:pPr>
        <w:rPr>
          <w:rFonts w:ascii="Garamond" w:hAnsi="Garamond"/>
        </w:rPr>
      </w:pPr>
    </w:p>
    <w:p w:rsidR="005C7269" w:rsidRPr="006D3E05" w:rsidRDefault="000220A8" w:rsidP="005C7269">
      <w:pPr>
        <w:rPr>
          <w:rFonts w:ascii="Garamond" w:hAnsi="Garamond"/>
          <w:b/>
          <w:smallCaps/>
          <w:sz w:val="28"/>
          <w:szCs w:val="28"/>
        </w:rPr>
      </w:pPr>
      <w:r>
        <w:rPr>
          <w:rFonts w:ascii="Garamond" w:hAnsi="Garamond"/>
        </w:rPr>
        <w:br w:type="column"/>
      </w:r>
      <w:r w:rsidR="005C7269" w:rsidRPr="006D3E05">
        <w:rPr>
          <w:noProof/>
          <w:sz w:val="28"/>
          <w:szCs w:val="28"/>
        </w:rPr>
        <w:lastRenderedPageBreak/>
        <w:drawing>
          <wp:inline distT="0" distB="0" distL="0" distR="0" wp14:anchorId="05277D82" wp14:editId="570687AB">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5C7269" w:rsidRPr="00DD134E" w:rsidRDefault="005C7269" w:rsidP="005C7269">
      <w:pPr>
        <w:jc w:val="center"/>
        <w:rPr>
          <w:rFonts w:ascii="Garamond" w:hAnsi="Garamond"/>
          <w:b/>
          <w:bCs/>
          <w:smallCaps/>
          <w:sz w:val="44"/>
          <w:szCs w:val="44"/>
        </w:rPr>
      </w:pPr>
      <w:r w:rsidRPr="00DD134E">
        <w:rPr>
          <w:rFonts w:ascii="Garamond" w:hAnsi="Garamond"/>
          <w:b/>
          <w:smallCaps/>
          <w:sz w:val="44"/>
          <w:szCs w:val="44"/>
        </w:rPr>
        <w:t>ANNUAL Program Review</w:t>
      </w:r>
    </w:p>
    <w:p w:rsidR="005C7269" w:rsidRDefault="005C7269" w:rsidP="005C7269">
      <w:pPr>
        <w:rPr>
          <w:rFonts w:ascii="Garamond" w:hAnsi="Garamond"/>
          <w:b/>
          <w:smallCaps/>
          <w:sz w:val="28"/>
          <w:szCs w:val="28"/>
        </w:rPr>
      </w:pPr>
    </w:p>
    <w:p w:rsidR="005C7269" w:rsidRDefault="005C7269" w:rsidP="005C7269">
      <w:r>
        <w:rPr>
          <w:rFonts w:ascii="Garamond" w:hAnsi="Garamond"/>
          <w:b/>
          <w:smallCaps/>
          <w:sz w:val="28"/>
          <w:szCs w:val="28"/>
        </w:rPr>
        <w:t xml:space="preserve">Name of Program/Department/Service Area: </w:t>
      </w:r>
      <w:r w:rsidRPr="004D0A53">
        <w:rPr>
          <w:smallCaps/>
        </w:rPr>
        <w:t>Admission &amp; Records</w:t>
      </w:r>
    </w:p>
    <w:p w:rsidR="005C7269" w:rsidRPr="00193597" w:rsidRDefault="005C7269" w:rsidP="005C7269">
      <w:pPr>
        <w:rPr>
          <w:sz w:val="10"/>
          <w:szCs w:val="10"/>
        </w:rPr>
      </w:pPr>
    </w:p>
    <w:p w:rsidR="005C7269" w:rsidRDefault="005C7269" w:rsidP="005C7269">
      <w:r>
        <w:rPr>
          <w:rFonts w:ascii="Garamond" w:hAnsi="Garamond"/>
          <w:b/>
          <w:smallCaps/>
          <w:sz w:val="28"/>
          <w:szCs w:val="28"/>
        </w:rPr>
        <w:t>Name of Person Submitting this Review:</w:t>
      </w:r>
      <w:r>
        <w:t xml:space="preserve"> Gretchen Baumgartner</w:t>
      </w:r>
    </w:p>
    <w:p w:rsidR="005C7269" w:rsidRPr="00193597" w:rsidRDefault="005C7269" w:rsidP="005C7269">
      <w:pPr>
        <w:rPr>
          <w:rFonts w:ascii="Garamond" w:hAnsi="Garamond"/>
          <w:b/>
          <w:smallCaps/>
          <w:sz w:val="10"/>
          <w:szCs w:val="10"/>
        </w:rPr>
      </w:pPr>
    </w:p>
    <w:p w:rsidR="005C7269" w:rsidRDefault="005C7269" w:rsidP="005C7269">
      <w:r>
        <w:rPr>
          <w:rFonts w:ascii="Garamond" w:hAnsi="Garamond"/>
          <w:b/>
          <w:smallCaps/>
          <w:sz w:val="28"/>
          <w:szCs w:val="28"/>
        </w:rPr>
        <w:t>Date of Submission:</w:t>
      </w:r>
      <w:r>
        <w:t xml:space="preserve"> </w:t>
      </w:r>
    </w:p>
    <w:p w:rsidR="005C7269" w:rsidRPr="00193597" w:rsidRDefault="005C7269" w:rsidP="005C7269">
      <w:pPr>
        <w:rPr>
          <w:rFonts w:ascii="Garamond" w:hAnsi="Garamond"/>
          <w:sz w:val="10"/>
          <w:szCs w:val="10"/>
          <w:u w:val="thick"/>
        </w:rPr>
      </w:pPr>
    </w:p>
    <w:p w:rsidR="005C7269" w:rsidRDefault="005C7269" w:rsidP="005C726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C7269" w:rsidRDefault="005C7269" w:rsidP="005C726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C7269" w:rsidRDefault="005C7269" w:rsidP="005C726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5C7269" w:rsidRDefault="005C7269" w:rsidP="005C7269">
      <w:pPr>
        <w:rPr>
          <w:rFonts w:ascii="Garamond" w:hAnsi="Garamond"/>
          <w:u w:val="thick"/>
        </w:rPr>
      </w:pPr>
    </w:p>
    <w:p w:rsidR="005C7269" w:rsidRDefault="005C7269" w:rsidP="005C726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C7269" w:rsidRDefault="005C7269" w:rsidP="005C7269">
      <w:pPr>
        <w:rPr>
          <w:rFonts w:ascii="Garamond" w:hAnsi="Garamond"/>
        </w:rPr>
      </w:pPr>
      <w:r>
        <w:rPr>
          <w:rFonts w:ascii="Garamond" w:hAnsi="Garamond"/>
        </w:rPr>
        <w:t>Describe your progress on your previous year’s (2018-19) objectives:</w:t>
      </w:r>
    </w:p>
    <w:p w:rsidR="005C7269" w:rsidRDefault="005C7269" w:rsidP="005C726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C7269" w:rsidTr="007436FF">
        <w:tc>
          <w:tcPr>
            <w:tcW w:w="4788" w:type="dxa"/>
            <w:tcBorders>
              <w:top w:val="single" w:sz="4" w:space="0" w:color="auto"/>
              <w:left w:val="single" w:sz="4" w:space="0" w:color="auto"/>
              <w:bottom w:val="nil"/>
              <w:right w:val="nil"/>
            </w:tcBorders>
            <w:hideMark/>
          </w:tcPr>
          <w:p w:rsidR="005C7269" w:rsidRDefault="005C7269" w:rsidP="007436FF">
            <w:pPr>
              <w:rPr>
                <w:rFonts w:ascii="Garamond" w:hAnsi="Garamond"/>
                <w:b/>
              </w:rPr>
            </w:pPr>
            <w:r>
              <w:rPr>
                <w:rFonts w:ascii="Garamond" w:hAnsi="Garamond"/>
                <w:b/>
              </w:rPr>
              <w:t>Objective 1:</w:t>
            </w:r>
          </w:p>
          <w:p w:rsidR="005C7269" w:rsidRPr="00024D9A" w:rsidRDefault="005C7269" w:rsidP="007436FF">
            <w:pPr>
              <w:rPr>
                <w:rFonts w:ascii="Garamond" w:hAnsi="Garamond"/>
                <w:b/>
              </w:rPr>
            </w:pPr>
          </w:p>
        </w:tc>
        <w:tc>
          <w:tcPr>
            <w:tcW w:w="5017" w:type="dxa"/>
            <w:tcBorders>
              <w:top w:val="single" w:sz="4" w:space="0" w:color="auto"/>
              <w:left w:val="nil"/>
              <w:bottom w:val="nil"/>
              <w:right w:val="single" w:sz="4" w:space="0" w:color="auto"/>
            </w:tcBorders>
            <w:hideMark/>
          </w:tcPr>
          <w:p w:rsidR="005C7269" w:rsidRDefault="005C7269" w:rsidP="007436FF">
            <w:pPr>
              <w:rPr>
                <w:rFonts w:ascii="Garamond" w:hAnsi="Garamond"/>
                <w:b/>
              </w:rPr>
            </w:pPr>
            <w:r>
              <w:rPr>
                <w:rFonts w:ascii="Garamond" w:hAnsi="Garamond"/>
                <w:b/>
              </w:rPr>
              <w:t>Summary of Progress:</w:t>
            </w:r>
          </w:p>
          <w:p w:rsidR="005C7269" w:rsidRDefault="005C7269" w:rsidP="007436FF">
            <w:pPr>
              <w:rPr>
                <w:rFonts w:ascii="Garamond" w:hAnsi="Garamond"/>
              </w:rPr>
            </w:pPr>
          </w:p>
        </w:tc>
      </w:tr>
      <w:tr w:rsidR="005C7269" w:rsidRPr="001E5F1F" w:rsidTr="007436FF">
        <w:tc>
          <w:tcPr>
            <w:tcW w:w="4788" w:type="dxa"/>
            <w:tcBorders>
              <w:top w:val="nil"/>
              <w:left w:val="single" w:sz="4" w:space="0" w:color="auto"/>
              <w:bottom w:val="single" w:sz="4" w:space="0" w:color="auto"/>
              <w:right w:val="nil"/>
            </w:tcBorders>
            <w:hideMark/>
          </w:tcPr>
          <w:p w:rsidR="005C7269" w:rsidRPr="004D0A53" w:rsidRDefault="005C7269" w:rsidP="007436FF">
            <w:pPr>
              <w:rPr>
                <w:rFonts w:ascii="Garamond" w:hAnsi="Garamond"/>
                <w:b/>
                <w:sz w:val="22"/>
                <w:szCs w:val="22"/>
              </w:rPr>
            </w:pPr>
            <w:r w:rsidRPr="004D0A53">
              <w:rPr>
                <w:sz w:val="22"/>
                <w:szCs w:val="22"/>
              </w:rPr>
              <w:t>Learning and fixing CAPP’s degree audit module.</w:t>
            </w:r>
          </w:p>
          <w:p w:rsidR="005C7269" w:rsidRPr="001E5F1F" w:rsidRDefault="005C7269" w:rsidP="007436FF">
            <w:pPr>
              <w:rPr>
                <w:rFonts w:ascii="Garamond" w:hAnsi="Garamond"/>
              </w:rPr>
            </w:pPr>
          </w:p>
        </w:tc>
        <w:tc>
          <w:tcPr>
            <w:tcW w:w="5017" w:type="dxa"/>
            <w:tcBorders>
              <w:top w:val="nil"/>
              <w:left w:val="nil"/>
              <w:bottom w:val="single" w:sz="4" w:space="0" w:color="auto"/>
              <w:right w:val="single" w:sz="4" w:space="0" w:color="auto"/>
            </w:tcBorders>
            <w:hideMark/>
          </w:tcPr>
          <w:p w:rsidR="005C7269" w:rsidRPr="004D0A53" w:rsidRDefault="005C7269" w:rsidP="007436FF">
            <w:pPr>
              <w:rPr>
                <w:sz w:val="22"/>
                <w:szCs w:val="22"/>
              </w:rPr>
            </w:pPr>
            <w:r>
              <w:rPr>
                <w:sz w:val="22"/>
                <w:szCs w:val="22"/>
              </w:rPr>
              <w:t>On her own, the new A&amp;R Director</w:t>
            </w:r>
            <w:r w:rsidRPr="004D0A53">
              <w:rPr>
                <w:sz w:val="22"/>
                <w:szCs w:val="22"/>
              </w:rPr>
              <w:t xml:space="preserve"> ha</w:t>
            </w:r>
            <w:r>
              <w:rPr>
                <w:sz w:val="22"/>
                <w:szCs w:val="22"/>
              </w:rPr>
              <w:t>s</w:t>
            </w:r>
            <w:r w:rsidRPr="004D0A53">
              <w:rPr>
                <w:sz w:val="22"/>
                <w:szCs w:val="22"/>
              </w:rPr>
              <w:t xml:space="preserve"> studied and learned the degree </w:t>
            </w:r>
            <w:r>
              <w:rPr>
                <w:sz w:val="22"/>
                <w:szCs w:val="22"/>
              </w:rPr>
              <w:t>audit module. She</w:t>
            </w:r>
            <w:r w:rsidRPr="004D0A53">
              <w:rPr>
                <w:sz w:val="22"/>
                <w:szCs w:val="22"/>
              </w:rPr>
              <w:t xml:space="preserve"> ha</w:t>
            </w:r>
            <w:r>
              <w:rPr>
                <w:sz w:val="22"/>
                <w:szCs w:val="22"/>
              </w:rPr>
              <w:t>d</w:t>
            </w:r>
            <w:r w:rsidRPr="004D0A53">
              <w:rPr>
                <w:sz w:val="22"/>
                <w:szCs w:val="22"/>
              </w:rPr>
              <w:t xml:space="preserve"> modified all current degree </w:t>
            </w:r>
            <w:r>
              <w:rPr>
                <w:sz w:val="22"/>
                <w:szCs w:val="22"/>
              </w:rPr>
              <w:t xml:space="preserve">audits to work to the best of her ability. There </w:t>
            </w:r>
            <w:r w:rsidRPr="004D0A53">
              <w:rPr>
                <w:sz w:val="22"/>
                <w:szCs w:val="22"/>
              </w:rPr>
              <w:t>was hop</w:t>
            </w:r>
            <w:r>
              <w:rPr>
                <w:sz w:val="22"/>
                <w:szCs w:val="22"/>
              </w:rPr>
              <w:t>e</w:t>
            </w:r>
            <w:r w:rsidRPr="004D0A53">
              <w:rPr>
                <w:sz w:val="22"/>
                <w:szCs w:val="22"/>
              </w:rPr>
              <w:t xml:space="preserve"> Financial Aid would hire a 3</w:t>
            </w:r>
            <w:r w:rsidRPr="004D0A53">
              <w:rPr>
                <w:sz w:val="22"/>
                <w:szCs w:val="22"/>
                <w:vertAlign w:val="superscript"/>
              </w:rPr>
              <w:t>rd</w:t>
            </w:r>
            <w:r w:rsidRPr="004D0A53">
              <w:rPr>
                <w:sz w:val="22"/>
                <w:szCs w:val="22"/>
              </w:rPr>
              <w:t xml:space="preserve"> </w:t>
            </w:r>
            <w:r>
              <w:rPr>
                <w:sz w:val="22"/>
                <w:szCs w:val="22"/>
              </w:rPr>
              <w:t>party to help train staff on the parts that are currently u</w:t>
            </w:r>
            <w:r w:rsidRPr="004D0A53">
              <w:rPr>
                <w:sz w:val="22"/>
                <w:szCs w:val="22"/>
              </w:rPr>
              <w:t>nable to</w:t>
            </w:r>
            <w:r>
              <w:rPr>
                <w:sz w:val="22"/>
                <w:szCs w:val="22"/>
              </w:rPr>
              <w:t xml:space="preserve"> be</w:t>
            </w:r>
            <w:r w:rsidRPr="004D0A53">
              <w:rPr>
                <w:sz w:val="22"/>
                <w:szCs w:val="22"/>
              </w:rPr>
              <w:t xml:space="preserve"> fix</w:t>
            </w:r>
            <w:r>
              <w:rPr>
                <w:sz w:val="22"/>
                <w:szCs w:val="22"/>
              </w:rPr>
              <w:t>ed. For example,</w:t>
            </w:r>
            <w:r w:rsidRPr="004D0A53">
              <w:rPr>
                <w:sz w:val="22"/>
                <w:szCs w:val="22"/>
              </w:rPr>
              <w:t xml:space="preserve"> limiting the</w:t>
            </w:r>
            <w:r>
              <w:rPr>
                <w:sz w:val="22"/>
                <w:szCs w:val="22"/>
              </w:rPr>
              <w:t xml:space="preserve"> number of activity classes counted</w:t>
            </w:r>
            <w:r w:rsidRPr="004D0A53">
              <w:rPr>
                <w:sz w:val="22"/>
                <w:szCs w:val="22"/>
              </w:rPr>
              <w:t xml:space="preserve"> and limiting the reuse of classes to</w:t>
            </w:r>
            <w:r>
              <w:rPr>
                <w:sz w:val="22"/>
                <w:szCs w:val="22"/>
              </w:rPr>
              <w:t xml:space="preserve"> only</w:t>
            </w:r>
            <w:r w:rsidRPr="004D0A53">
              <w:rPr>
                <w:sz w:val="22"/>
                <w:szCs w:val="22"/>
              </w:rPr>
              <w:t xml:space="preserve"> two. </w:t>
            </w:r>
            <w:r>
              <w:rPr>
                <w:sz w:val="22"/>
                <w:szCs w:val="22"/>
              </w:rPr>
              <w:t>This will be a continual process as degrees and certificates are added every year and current ones are modified. (Gretchen Baumgartner/Financial Aid)</w:t>
            </w:r>
          </w:p>
          <w:p w:rsidR="005C7269" w:rsidRPr="004D0A53" w:rsidRDefault="005C7269" w:rsidP="007436FF">
            <w:pPr>
              <w:rPr>
                <w:sz w:val="22"/>
                <w:szCs w:val="22"/>
              </w:rPr>
            </w:pPr>
          </w:p>
        </w:tc>
      </w:tr>
    </w:tbl>
    <w:p w:rsidR="005C7269" w:rsidRPr="001E5F1F" w:rsidRDefault="005C7269" w:rsidP="005C726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C7269" w:rsidRPr="001E5F1F" w:rsidTr="007436FF">
        <w:tc>
          <w:tcPr>
            <w:tcW w:w="4788" w:type="dxa"/>
            <w:tcBorders>
              <w:top w:val="single" w:sz="4" w:space="0" w:color="auto"/>
              <w:left w:val="single" w:sz="4" w:space="0" w:color="auto"/>
              <w:bottom w:val="nil"/>
              <w:right w:val="nil"/>
            </w:tcBorders>
            <w:hideMark/>
          </w:tcPr>
          <w:p w:rsidR="005C7269" w:rsidRDefault="005C7269" w:rsidP="007436FF">
            <w:pPr>
              <w:rPr>
                <w:rFonts w:ascii="Garamond" w:hAnsi="Garamond"/>
                <w:b/>
              </w:rPr>
            </w:pPr>
            <w:r>
              <w:rPr>
                <w:rFonts w:ascii="Garamond" w:hAnsi="Garamond"/>
                <w:b/>
              </w:rPr>
              <w:t>Objective 2:</w:t>
            </w:r>
          </w:p>
          <w:p w:rsidR="005C7269" w:rsidRPr="00024D9A" w:rsidRDefault="005C7269" w:rsidP="007436FF">
            <w:pPr>
              <w:rPr>
                <w:rFonts w:ascii="Garamond" w:hAnsi="Garamond"/>
              </w:rPr>
            </w:pPr>
          </w:p>
        </w:tc>
        <w:tc>
          <w:tcPr>
            <w:tcW w:w="5017" w:type="dxa"/>
            <w:tcBorders>
              <w:top w:val="single" w:sz="4" w:space="0" w:color="auto"/>
              <w:left w:val="nil"/>
              <w:bottom w:val="nil"/>
              <w:right w:val="single" w:sz="4" w:space="0" w:color="auto"/>
            </w:tcBorders>
            <w:hideMark/>
          </w:tcPr>
          <w:p w:rsidR="005C7269" w:rsidRPr="001E5F1F" w:rsidRDefault="005C7269" w:rsidP="007436FF">
            <w:pPr>
              <w:rPr>
                <w:rFonts w:ascii="Garamond" w:hAnsi="Garamond"/>
                <w:b/>
              </w:rPr>
            </w:pPr>
            <w:r w:rsidRPr="001E5F1F">
              <w:rPr>
                <w:rFonts w:ascii="Garamond" w:hAnsi="Garamond"/>
                <w:b/>
              </w:rPr>
              <w:t>Summary of Progress:</w:t>
            </w:r>
          </w:p>
          <w:p w:rsidR="005C7269" w:rsidRPr="001E5F1F" w:rsidRDefault="005C7269" w:rsidP="007436FF">
            <w:pPr>
              <w:rPr>
                <w:rFonts w:ascii="Garamond" w:hAnsi="Garamond"/>
              </w:rPr>
            </w:pPr>
          </w:p>
        </w:tc>
      </w:tr>
      <w:tr w:rsidR="005C7269" w:rsidRPr="001E5F1F" w:rsidTr="007436FF">
        <w:tc>
          <w:tcPr>
            <w:tcW w:w="4788" w:type="dxa"/>
            <w:tcBorders>
              <w:top w:val="nil"/>
              <w:left w:val="single" w:sz="4" w:space="0" w:color="auto"/>
              <w:bottom w:val="single" w:sz="4" w:space="0" w:color="auto"/>
              <w:right w:val="nil"/>
            </w:tcBorders>
            <w:hideMark/>
          </w:tcPr>
          <w:p w:rsidR="005C7269" w:rsidRDefault="005C7269" w:rsidP="007436FF">
            <w:pPr>
              <w:rPr>
                <w:rFonts w:ascii="Garamond" w:hAnsi="Garamond"/>
                <w:b/>
              </w:rPr>
            </w:pPr>
            <w:r w:rsidRPr="00D81A23">
              <w:rPr>
                <w:sz w:val="22"/>
                <w:szCs w:val="22"/>
              </w:rPr>
              <w:t>Create procedural manuals.</w:t>
            </w:r>
          </w:p>
          <w:p w:rsidR="005C7269" w:rsidRPr="00024D9A" w:rsidRDefault="005C7269" w:rsidP="007436FF">
            <w:pPr>
              <w:rPr>
                <w:rFonts w:ascii="Garamond" w:hAnsi="Garamond"/>
              </w:rPr>
            </w:pPr>
          </w:p>
        </w:tc>
        <w:tc>
          <w:tcPr>
            <w:tcW w:w="5017" w:type="dxa"/>
            <w:tcBorders>
              <w:top w:val="nil"/>
              <w:left w:val="nil"/>
              <w:bottom w:val="single" w:sz="4" w:space="0" w:color="auto"/>
              <w:right w:val="single" w:sz="4" w:space="0" w:color="auto"/>
            </w:tcBorders>
            <w:hideMark/>
          </w:tcPr>
          <w:p w:rsidR="005C7269" w:rsidRDefault="005C7269" w:rsidP="007436FF">
            <w:pPr>
              <w:rPr>
                <w:sz w:val="22"/>
                <w:szCs w:val="22"/>
              </w:rPr>
            </w:pPr>
            <w:r>
              <w:rPr>
                <w:sz w:val="22"/>
                <w:szCs w:val="22"/>
              </w:rPr>
              <w:t xml:space="preserve">Since </w:t>
            </w:r>
            <w:r w:rsidRPr="004D0A53">
              <w:rPr>
                <w:sz w:val="22"/>
                <w:szCs w:val="22"/>
              </w:rPr>
              <w:t xml:space="preserve">we have not gone live yet with Banner 9 we have not updated the procedural manuals. </w:t>
            </w:r>
            <w:r>
              <w:rPr>
                <w:sz w:val="22"/>
                <w:szCs w:val="22"/>
              </w:rPr>
              <w:t xml:space="preserve">Currently we are testing and learning to navigate the new system. </w:t>
            </w:r>
            <w:r w:rsidRPr="00D81A23">
              <w:rPr>
                <w:sz w:val="22"/>
                <w:szCs w:val="22"/>
              </w:rPr>
              <w:t xml:space="preserve">(Gretchen Baumgartner, Lisa </w:t>
            </w:r>
            <w:proofErr w:type="spellStart"/>
            <w:r w:rsidRPr="00D81A23">
              <w:rPr>
                <w:sz w:val="22"/>
                <w:szCs w:val="22"/>
              </w:rPr>
              <w:t>Noia</w:t>
            </w:r>
            <w:proofErr w:type="spellEnd"/>
            <w:r w:rsidRPr="00D81A23">
              <w:rPr>
                <w:sz w:val="22"/>
                <w:szCs w:val="22"/>
              </w:rPr>
              <w:t>,</w:t>
            </w:r>
            <w:r>
              <w:rPr>
                <w:sz w:val="22"/>
                <w:szCs w:val="22"/>
              </w:rPr>
              <w:t xml:space="preserve"> Erin Ellingson, Cathy Riley)</w:t>
            </w:r>
          </w:p>
          <w:p w:rsidR="005C7269" w:rsidRPr="004D0A53" w:rsidRDefault="005C7269" w:rsidP="007436FF">
            <w:pPr>
              <w:rPr>
                <w:rFonts w:ascii="Garamond" w:hAnsi="Garamond"/>
              </w:rPr>
            </w:pPr>
          </w:p>
        </w:tc>
      </w:tr>
    </w:tbl>
    <w:p w:rsidR="005C7269" w:rsidRPr="001E5F1F" w:rsidRDefault="005C7269" w:rsidP="005C7269">
      <w:pPr>
        <w:rPr>
          <w:rFonts w:ascii="Garamond" w:hAnsi="Garamond"/>
          <w:b/>
          <w:smallCaps/>
          <w:sz w:val="28"/>
          <w:szCs w:val="28"/>
          <w:u w:val="thick"/>
        </w:rPr>
      </w:pPr>
    </w:p>
    <w:p w:rsidR="005C7269" w:rsidRDefault="005C7269" w:rsidP="005C7269">
      <w:pPr>
        <w:rPr>
          <w:rFonts w:ascii="Garamond" w:hAnsi="Garamond"/>
          <w:b/>
          <w:smallCaps/>
          <w:sz w:val="28"/>
          <w:szCs w:val="28"/>
          <w:u w:val="thick"/>
        </w:rPr>
        <w:sectPr w:rsidR="005C7269" w:rsidSect="007339E1">
          <w:footerReference w:type="even" r:id="rId8"/>
          <w:footerReference w:type="default" r:id="rId9"/>
          <w:pgSz w:w="12240" w:h="15840" w:code="1"/>
          <w:pgMar w:top="1296" w:right="1008" w:bottom="1296" w:left="1152" w:header="720" w:footer="720" w:gutter="0"/>
          <w:pgNumType w:start="1"/>
          <w:cols w:space="720"/>
          <w:docGrid w:linePitch="360"/>
        </w:sectPr>
      </w:pPr>
    </w:p>
    <w:p w:rsidR="005C7269" w:rsidRPr="001E5F1F" w:rsidRDefault="005C7269" w:rsidP="005C7269">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C7269" w:rsidRPr="001E5F1F" w:rsidRDefault="005C7269" w:rsidP="005C726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5C7269" w:rsidRPr="001E5F1F" w:rsidRDefault="005C7269" w:rsidP="005C726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C7269" w:rsidRPr="001E5F1F" w:rsidTr="007436FF">
        <w:tc>
          <w:tcPr>
            <w:tcW w:w="4788" w:type="dxa"/>
            <w:tcBorders>
              <w:top w:val="single" w:sz="4" w:space="0" w:color="auto"/>
              <w:left w:val="single" w:sz="4" w:space="0" w:color="auto"/>
              <w:bottom w:val="nil"/>
              <w:right w:val="nil"/>
            </w:tcBorders>
            <w:hideMark/>
          </w:tcPr>
          <w:p w:rsidR="005C7269" w:rsidRPr="001E5F1F" w:rsidRDefault="005C7269" w:rsidP="007436FF">
            <w:pPr>
              <w:rPr>
                <w:rFonts w:ascii="Garamond" w:hAnsi="Garamond"/>
                <w:b/>
              </w:rPr>
            </w:pPr>
            <w:r w:rsidRPr="001E5F1F">
              <w:rPr>
                <w:rFonts w:ascii="Garamond" w:hAnsi="Garamond"/>
                <w:b/>
              </w:rPr>
              <w:t>Objective 1:</w:t>
            </w:r>
          </w:p>
          <w:p w:rsidR="005C7269" w:rsidRPr="00024D9A" w:rsidRDefault="005C7269" w:rsidP="007436FF">
            <w:pPr>
              <w:rPr>
                <w:rFonts w:ascii="Garamond" w:hAnsi="Garamond"/>
              </w:rPr>
            </w:pPr>
          </w:p>
        </w:tc>
        <w:tc>
          <w:tcPr>
            <w:tcW w:w="5017" w:type="dxa"/>
            <w:tcBorders>
              <w:top w:val="single" w:sz="4" w:space="0" w:color="auto"/>
              <w:left w:val="nil"/>
              <w:bottom w:val="nil"/>
              <w:right w:val="single" w:sz="4" w:space="0" w:color="auto"/>
            </w:tcBorders>
            <w:hideMark/>
          </w:tcPr>
          <w:p w:rsidR="005C7269" w:rsidRPr="001E5F1F" w:rsidRDefault="005C7269" w:rsidP="007436FF">
            <w:pPr>
              <w:rPr>
                <w:rFonts w:ascii="Garamond" w:hAnsi="Garamond"/>
                <w:b/>
              </w:rPr>
            </w:pPr>
            <w:r w:rsidRPr="001E5F1F">
              <w:rPr>
                <w:rFonts w:ascii="Garamond" w:hAnsi="Garamond"/>
                <w:b/>
              </w:rPr>
              <w:t>Action Plan (include who is responsible):</w:t>
            </w:r>
          </w:p>
          <w:p w:rsidR="005C7269" w:rsidRPr="001E5F1F" w:rsidRDefault="005C7269" w:rsidP="007436FF">
            <w:pPr>
              <w:rPr>
                <w:rFonts w:ascii="Garamond" w:hAnsi="Garamond"/>
              </w:rPr>
            </w:pPr>
          </w:p>
        </w:tc>
      </w:tr>
      <w:tr w:rsidR="005C7269" w:rsidRPr="001E5F1F" w:rsidTr="007436FF">
        <w:tc>
          <w:tcPr>
            <w:tcW w:w="4788" w:type="dxa"/>
            <w:tcBorders>
              <w:top w:val="nil"/>
              <w:left w:val="single" w:sz="4" w:space="0" w:color="auto"/>
              <w:bottom w:val="single" w:sz="4" w:space="0" w:color="auto"/>
              <w:right w:val="nil"/>
            </w:tcBorders>
            <w:hideMark/>
          </w:tcPr>
          <w:p w:rsidR="005C7269" w:rsidRPr="006B47F7" w:rsidRDefault="005C7269" w:rsidP="007436FF">
            <w:pPr>
              <w:rPr>
                <w:sz w:val="22"/>
                <w:szCs w:val="22"/>
              </w:rPr>
            </w:pPr>
            <w:r w:rsidRPr="006B47F7">
              <w:rPr>
                <w:sz w:val="22"/>
                <w:szCs w:val="22"/>
              </w:rPr>
              <w:t>Restore the 60% Admissions &amp; Records Technician position to full-time status.</w:t>
            </w:r>
          </w:p>
          <w:p w:rsidR="005C7269" w:rsidRPr="004D0A53" w:rsidRDefault="005C7269" w:rsidP="007436FF">
            <w:pPr>
              <w:rPr>
                <w:sz w:val="22"/>
                <w:szCs w:val="22"/>
              </w:rPr>
            </w:pPr>
            <w:r w:rsidRPr="004D0A53">
              <w:rPr>
                <w:sz w:val="22"/>
                <w:szCs w:val="22"/>
              </w:rPr>
              <w:tab/>
            </w:r>
          </w:p>
        </w:tc>
        <w:tc>
          <w:tcPr>
            <w:tcW w:w="5017" w:type="dxa"/>
            <w:tcBorders>
              <w:top w:val="nil"/>
              <w:left w:val="nil"/>
              <w:bottom w:val="single" w:sz="4" w:space="0" w:color="auto"/>
              <w:right w:val="single" w:sz="4" w:space="0" w:color="auto"/>
            </w:tcBorders>
            <w:hideMark/>
          </w:tcPr>
          <w:p w:rsidR="005C7269" w:rsidRPr="004D0A53" w:rsidRDefault="005C7269" w:rsidP="007436FF">
            <w:pPr>
              <w:rPr>
                <w:sz w:val="22"/>
                <w:szCs w:val="22"/>
              </w:rPr>
            </w:pPr>
            <w:r>
              <w:rPr>
                <w:sz w:val="22"/>
                <w:szCs w:val="22"/>
              </w:rPr>
              <w:t xml:space="preserve">I have heard nothing on the restoring of this position and there is an extreme need. We will continue to push to have the position restored to full time and the A&amp;R staff back to 3 full time employees, as it used to be. </w:t>
            </w:r>
          </w:p>
        </w:tc>
      </w:tr>
    </w:tbl>
    <w:p w:rsidR="005C7269" w:rsidRPr="001E5F1F" w:rsidRDefault="005C7269" w:rsidP="005C726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C7269" w:rsidRPr="001E5F1F" w:rsidTr="007436FF">
        <w:tc>
          <w:tcPr>
            <w:tcW w:w="4788" w:type="dxa"/>
            <w:tcBorders>
              <w:top w:val="single" w:sz="4" w:space="0" w:color="auto"/>
              <w:left w:val="single" w:sz="4" w:space="0" w:color="auto"/>
              <w:bottom w:val="nil"/>
              <w:right w:val="nil"/>
            </w:tcBorders>
            <w:hideMark/>
          </w:tcPr>
          <w:p w:rsidR="005C7269" w:rsidRPr="001E5F1F" w:rsidRDefault="005C7269" w:rsidP="007436FF">
            <w:pPr>
              <w:rPr>
                <w:rFonts w:ascii="Garamond" w:hAnsi="Garamond"/>
                <w:b/>
              </w:rPr>
            </w:pPr>
            <w:r w:rsidRPr="001E5F1F">
              <w:rPr>
                <w:rFonts w:ascii="Garamond" w:hAnsi="Garamond"/>
                <w:b/>
              </w:rPr>
              <w:t>Objective 2:</w:t>
            </w:r>
          </w:p>
          <w:p w:rsidR="005C7269" w:rsidRPr="00525893" w:rsidRDefault="005C7269" w:rsidP="007436FF">
            <w:pPr>
              <w:rPr>
                <w:rFonts w:ascii="Garamond" w:hAnsi="Garamond"/>
              </w:rPr>
            </w:pPr>
          </w:p>
        </w:tc>
        <w:tc>
          <w:tcPr>
            <w:tcW w:w="5017" w:type="dxa"/>
            <w:tcBorders>
              <w:top w:val="single" w:sz="4" w:space="0" w:color="auto"/>
              <w:left w:val="nil"/>
              <w:bottom w:val="nil"/>
              <w:right w:val="single" w:sz="4" w:space="0" w:color="auto"/>
            </w:tcBorders>
            <w:hideMark/>
          </w:tcPr>
          <w:p w:rsidR="005C7269" w:rsidRPr="0038411E" w:rsidRDefault="005C7269" w:rsidP="007436FF">
            <w:pPr>
              <w:rPr>
                <w:rFonts w:ascii="Garamond" w:hAnsi="Garamond"/>
                <w:b/>
              </w:rPr>
            </w:pPr>
            <w:r w:rsidRPr="0038411E">
              <w:rPr>
                <w:rFonts w:ascii="Garamond" w:hAnsi="Garamond"/>
                <w:b/>
              </w:rPr>
              <w:t>Action Plan (include who is responsible):</w:t>
            </w:r>
          </w:p>
          <w:p w:rsidR="005C7269" w:rsidRPr="0038411E" w:rsidRDefault="005C7269" w:rsidP="007436FF">
            <w:pPr>
              <w:rPr>
                <w:rFonts w:ascii="Garamond" w:hAnsi="Garamond"/>
                <w:b/>
              </w:rPr>
            </w:pPr>
          </w:p>
        </w:tc>
      </w:tr>
      <w:tr w:rsidR="005C7269" w:rsidTr="007436FF">
        <w:tc>
          <w:tcPr>
            <w:tcW w:w="4788" w:type="dxa"/>
            <w:tcBorders>
              <w:top w:val="nil"/>
              <w:left w:val="single" w:sz="4" w:space="0" w:color="auto"/>
              <w:bottom w:val="single" w:sz="4" w:space="0" w:color="auto"/>
              <w:right w:val="nil"/>
            </w:tcBorders>
            <w:hideMark/>
          </w:tcPr>
          <w:p w:rsidR="005C7269" w:rsidRPr="001E5F1F" w:rsidRDefault="005C7269" w:rsidP="007436FF">
            <w:pPr>
              <w:rPr>
                <w:rFonts w:ascii="Garamond" w:hAnsi="Garamond"/>
              </w:rPr>
            </w:pPr>
            <w:r>
              <w:rPr>
                <w:sz w:val="22"/>
                <w:szCs w:val="22"/>
              </w:rPr>
              <w:t>Continue rewriting and updating our proce</w:t>
            </w:r>
            <w:r w:rsidRPr="00D81A23">
              <w:rPr>
                <w:sz w:val="22"/>
                <w:szCs w:val="22"/>
              </w:rPr>
              <w:t>dural manuals.</w:t>
            </w:r>
          </w:p>
        </w:tc>
        <w:tc>
          <w:tcPr>
            <w:tcW w:w="5017" w:type="dxa"/>
            <w:tcBorders>
              <w:top w:val="nil"/>
              <w:left w:val="nil"/>
              <w:bottom w:val="single" w:sz="4" w:space="0" w:color="auto"/>
              <w:right w:val="single" w:sz="4" w:space="0" w:color="auto"/>
            </w:tcBorders>
            <w:hideMark/>
          </w:tcPr>
          <w:p w:rsidR="005C7269" w:rsidRPr="00FC3E82" w:rsidRDefault="005C7269" w:rsidP="007436FF">
            <w:pPr>
              <w:rPr>
                <w:rFonts w:ascii="Garamond" w:hAnsi="Garamond"/>
                <w:b/>
              </w:rPr>
            </w:pPr>
            <w:r>
              <w:rPr>
                <w:sz w:val="22"/>
                <w:szCs w:val="22"/>
              </w:rPr>
              <w:t>Since</w:t>
            </w:r>
            <w:r w:rsidRPr="004D0A53">
              <w:rPr>
                <w:sz w:val="22"/>
                <w:szCs w:val="22"/>
              </w:rPr>
              <w:t xml:space="preserve"> we have not </w:t>
            </w:r>
            <w:r>
              <w:rPr>
                <w:sz w:val="22"/>
                <w:szCs w:val="22"/>
              </w:rPr>
              <w:t xml:space="preserve">yet gone live </w:t>
            </w:r>
            <w:r w:rsidRPr="004D0A53">
              <w:rPr>
                <w:sz w:val="22"/>
                <w:szCs w:val="22"/>
              </w:rPr>
              <w:t xml:space="preserve">with Banner 9 we have not </w:t>
            </w:r>
            <w:r>
              <w:rPr>
                <w:sz w:val="22"/>
                <w:szCs w:val="22"/>
              </w:rPr>
              <w:t xml:space="preserve">been able to </w:t>
            </w:r>
            <w:proofErr w:type="gramStart"/>
            <w:r w:rsidRPr="004D0A53">
              <w:rPr>
                <w:sz w:val="22"/>
                <w:szCs w:val="22"/>
              </w:rPr>
              <w:t>updated</w:t>
            </w:r>
            <w:proofErr w:type="gramEnd"/>
            <w:r w:rsidRPr="004D0A53">
              <w:rPr>
                <w:sz w:val="22"/>
                <w:szCs w:val="22"/>
              </w:rPr>
              <w:t xml:space="preserve"> the procedural manuals. </w:t>
            </w:r>
            <w:r>
              <w:rPr>
                <w:sz w:val="22"/>
                <w:szCs w:val="22"/>
              </w:rPr>
              <w:t>However, currently we are testing Banner 9 and learning to navigate the new system.</w:t>
            </w:r>
          </w:p>
        </w:tc>
      </w:tr>
    </w:tbl>
    <w:p w:rsidR="005C7269" w:rsidRDefault="005C7269" w:rsidP="005C726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C7269" w:rsidRPr="001E5F1F" w:rsidTr="007436FF">
        <w:tc>
          <w:tcPr>
            <w:tcW w:w="4788" w:type="dxa"/>
            <w:tcBorders>
              <w:top w:val="single" w:sz="4" w:space="0" w:color="auto"/>
              <w:left w:val="single" w:sz="4" w:space="0" w:color="auto"/>
              <w:bottom w:val="nil"/>
              <w:right w:val="nil"/>
            </w:tcBorders>
            <w:hideMark/>
          </w:tcPr>
          <w:p w:rsidR="005C7269" w:rsidRPr="001E5F1F" w:rsidRDefault="005C7269" w:rsidP="007436FF">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5C7269" w:rsidRPr="00525893" w:rsidRDefault="005C7269" w:rsidP="007436FF">
            <w:pPr>
              <w:rPr>
                <w:rFonts w:ascii="Garamond" w:hAnsi="Garamond"/>
              </w:rPr>
            </w:pPr>
          </w:p>
        </w:tc>
        <w:tc>
          <w:tcPr>
            <w:tcW w:w="5017" w:type="dxa"/>
            <w:tcBorders>
              <w:top w:val="single" w:sz="4" w:space="0" w:color="auto"/>
              <w:left w:val="nil"/>
              <w:bottom w:val="nil"/>
              <w:right w:val="single" w:sz="4" w:space="0" w:color="auto"/>
            </w:tcBorders>
            <w:hideMark/>
          </w:tcPr>
          <w:p w:rsidR="005C7269" w:rsidRPr="0038411E" w:rsidRDefault="005C7269" w:rsidP="007436FF">
            <w:pPr>
              <w:rPr>
                <w:rFonts w:ascii="Garamond" w:hAnsi="Garamond"/>
                <w:b/>
              </w:rPr>
            </w:pPr>
            <w:r w:rsidRPr="0038411E">
              <w:rPr>
                <w:rFonts w:ascii="Garamond" w:hAnsi="Garamond"/>
                <w:b/>
              </w:rPr>
              <w:t>Action Plan (include who is responsible):</w:t>
            </w:r>
          </w:p>
          <w:p w:rsidR="005C7269" w:rsidRPr="0038411E" w:rsidRDefault="005C7269" w:rsidP="007436FF">
            <w:pPr>
              <w:rPr>
                <w:rFonts w:ascii="Garamond" w:hAnsi="Garamond"/>
                <w:b/>
              </w:rPr>
            </w:pPr>
          </w:p>
        </w:tc>
      </w:tr>
      <w:tr w:rsidR="005C7269" w:rsidTr="007436FF">
        <w:tc>
          <w:tcPr>
            <w:tcW w:w="4788" w:type="dxa"/>
            <w:tcBorders>
              <w:top w:val="nil"/>
              <w:left w:val="single" w:sz="4" w:space="0" w:color="auto"/>
              <w:bottom w:val="single" w:sz="4" w:space="0" w:color="auto"/>
              <w:right w:val="nil"/>
            </w:tcBorders>
            <w:hideMark/>
          </w:tcPr>
          <w:p w:rsidR="005C7269" w:rsidRPr="001E5F1F" w:rsidRDefault="005C7269" w:rsidP="007436FF">
            <w:pPr>
              <w:rPr>
                <w:rFonts w:ascii="Garamond" w:hAnsi="Garamond"/>
              </w:rPr>
            </w:pPr>
            <w:r w:rsidRPr="00D81A23">
              <w:rPr>
                <w:sz w:val="22"/>
                <w:szCs w:val="22"/>
              </w:rPr>
              <w:t>Implement the Housing Module.</w:t>
            </w:r>
          </w:p>
        </w:tc>
        <w:tc>
          <w:tcPr>
            <w:tcW w:w="5017" w:type="dxa"/>
            <w:tcBorders>
              <w:top w:val="nil"/>
              <w:left w:val="nil"/>
              <w:bottom w:val="single" w:sz="4" w:space="0" w:color="auto"/>
              <w:right w:val="single" w:sz="4" w:space="0" w:color="auto"/>
            </w:tcBorders>
            <w:hideMark/>
          </w:tcPr>
          <w:p w:rsidR="005C7269" w:rsidRPr="00FC3E82" w:rsidRDefault="005C7269" w:rsidP="007436FF">
            <w:pPr>
              <w:rPr>
                <w:sz w:val="22"/>
                <w:szCs w:val="22"/>
              </w:rPr>
            </w:pPr>
            <w:r w:rsidRPr="009B2112">
              <w:rPr>
                <w:sz w:val="22"/>
                <w:szCs w:val="22"/>
              </w:rPr>
              <w:t>This whole year</w:t>
            </w:r>
            <w:r>
              <w:rPr>
                <w:sz w:val="22"/>
                <w:szCs w:val="22"/>
              </w:rPr>
              <w:t xml:space="preserve"> the I.T. focus</w:t>
            </w:r>
            <w:r w:rsidRPr="009B2112">
              <w:rPr>
                <w:sz w:val="22"/>
                <w:szCs w:val="22"/>
              </w:rPr>
              <w:t xml:space="preserve"> has centered </w:t>
            </w:r>
            <w:proofErr w:type="gramStart"/>
            <w:r w:rsidRPr="009B2112">
              <w:rPr>
                <w:sz w:val="22"/>
                <w:szCs w:val="22"/>
              </w:rPr>
              <w:t>around</w:t>
            </w:r>
            <w:proofErr w:type="gramEnd"/>
            <w:r w:rsidRPr="009B2112">
              <w:rPr>
                <w:sz w:val="22"/>
                <w:szCs w:val="22"/>
              </w:rPr>
              <w:t xml:space="preserve"> getting Banner 9 up and running. Implementing</w:t>
            </w:r>
            <w:r>
              <w:rPr>
                <w:sz w:val="22"/>
                <w:szCs w:val="22"/>
              </w:rPr>
              <w:t xml:space="preserve"> the H</w:t>
            </w:r>
            <w:r w:rsidRPr="009B2112">
              <w:rPr>
                <w:sz w:val="22"/>
                <w:szCs w:val="22"/>
              </w:rPr>
              <w:t xml:space="preserve">ousing Module is on hold until Banner 9 is running and our staff is comfortable managing </w:t>
            </w:r>
            <w:r>
              <w:rPr>
                <w:sz w:val="22"/>
                <w:szCs w:val="22"/>
              </w:rPr>
              <w:t>the new screens and platform.</w:t>
            </w:r>
          </w:p>
        </w:tc>
      </w:tr>
    </w:tbl>
    <w:p w:rsidR="005C7269" w:rsidRPr="00FB26AE" w:rsidRDefault="005C7269" w:rsidP="005C7269">
      <w:pPr>
        <w:rPr>
          <w:rFonts w:ascii="Garamond" w:hAnsi="Garamond"/>
          <w:smallCaps/>
          <w:u w:val="thick"/>
        </w:rPr>
      </w:pPr>
    </w:p>
    <w:p w:rsidR="005C7269" w:rsidRDefault="005C7269" w:rsidP="005C7269">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C7269" w:rsidRDefault="005C7269" w:rsidP="005C7269">
      <w:pPr>
        <w:rPr>
          <w:rFonts w:ascii="Garamond" w:hAnsi="Garamond"/>
        </w:rPr>
      </w:pPr>
      <w:r>
        <w:rPr>
          <w:rFonts w:ascii="Garamond" w:hAnsi="Garamond"/>
        </w:rPr>
        <w:t>What objectives and tasks will you take on for next year? (You may continue objectives from the prior year.)</w:t>
      </w:r>
    </w:p>
    <w:p w:rsidR="005C7269" w:rsidRDefault="005C7269" w:rsidP="005C726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C7269" w:rsidRPr="00C64D02" w:rsidTr="00DE3950">
        <w:tc>
          <w:tcPr>
            <w:tcW w:w="4788" w:type="dxa"/>
            <w:tcBorders>
              <w:top w:val="single" w:sz="4" w:space="0" w:color="auto"/>
              <w:bottom w:val="single" w:sz="4" w:space="0" w:color="auto"/>
            </w:tcBorders>
          </w:tcPr>
          <w:p w:rsidR="005C7269" w:rsidRDefault="005C7269" w:rsidP="007436FF">
            <w:pPr>
              <w:rPr>
                <w:rFonts w:ascii="Garamond" w:hAnsi="Garamond"/>
                <w:b/>
              </w:rPr>
            </w:pPr>
            <w:r w:rsidRPr="00114704">
              <w:rPr>
                <w:rFonts w:ascii="Garamond" w:hAnsi="Garamond"/>
                <w:b/>
              </w:rPr>
              <w:t>Objective 1:</w:t>
            </w:r>
          </w:p>
          <w:p w:rsidR="005C7269" w:rsidRPr="00114704" w:rsidRDefault="005B66DA" w:rsidP="007436FF">
            <w:pPr>
              <w:rPr>
                <w:rFonts w:ascii="Garamond" w:hAnsi="Garamond"/>
              </w:rPr>
            </w:pPr>
            <w:r>
              <w:rPr>
                <w:sz w:val="22"/>
                <w:szCs w:val="22"/>
              </w:rPr>
              <w:t xml:space="preserve">Finish implementing </w:t>
            </w:r>
            <w:proofErr w:type="spellStart"/>
            <w:r>
              <w:rPr>
                <w:sz w:val="22"/>
                <w:szCs w:val="22"/>
              </w:rPr>
              <w:t>CCCApply</w:t>
            </w:r>
            <w:proofErr w:type="spellEnd"/>
          </w:p>
        </w:tc>
        <w:tc>
          <w:tcPr>
            <w:tcW w:w="5107" w:type="dxa"/>
            <w:tcBorders>
              <w:top w:val="single" w:sz="4" w:space="0" w:color="auto"/>
              <w:bottom w:val="single" w:sz="4" w:space="0" w:color="auto"/>
            </w:tcBorders>
          </w:tcPr>
          <w:p w:rsidR="005C7269" w:rsidRDefault="005C7269" w:rsidP="007436FF">
            <w:pPr>
              <w:rPr>
                <w:rFonts w:ascii="Garamond" w:hAnsi="Garamond"/>
                <w:b/>
              </w:rPr>
            </w:pPr>
            <w:r w:rsidRPr="00114704">
              <w:rPr>
                <w:rFonts w:ascii="Garamond" w:hAnsi="Garamond"/>
                <w:b/>
              </w:rPr>
              <w:t>Action Plan (include who is responsible):</w:t>
            </w:r>
          </w:p>
          <w:p w:rsidR="005C7269" w:rsidRPr="00114704" w:rsidRDefault="005B66DA" w:rsidP="007436FF">
            <w:pPr>
              <w:rPr>
                <w:rFonts w:ascii="Garamond" w:hAnsi="Garamond"/>
              </w:rPr>
            </w:pPr>
            <w:r>
              <w:rPr>
                <w:sz w:val="22"/>
                <w:szCs w:val="22"/>
              </w:rPr>
              <w:t xml:space="preserve">Once Banner 9 is fully implementing we will begin again to work with IT and Lee (consultant) to finish the setup of </w:t>
            </w:r>
            <w:proofErr w:type="spellStart"/>
            <w:r>
              <w:rPr>
                <w:sz w:val="22"/>
                <w:szCs w:val="22"/>
              </w:rPr>
              <w:t>CCCApply</w:t>
            </w:r>
            <w:proofErr w:type="spellEnd"/>
            <w:r>
              <w:rPr>
                <w:sz w:val="22"/>
                <w:szCs w:val="22"/>
              </w:rPr>
              <w:t xml:space="preserve"> and start accepting new students via </w:t>
            </w:r>
            <w:proofErr w:type="spellStart"/>
            <w:r>
              <w:rPr>
                <w:sz w:val="22"/>
                <w:szCs w:val="22"/>
              </w:rPr>
              <w:t>CCCApply</w:t>
            </w:r>
            <w:proofErr w:type="spellEnd"/>
            <w:r>
              <w:rPr>
                <w:sz w:val="22"/>
                <w:szCs w:val="22"/>
              </w:rPr>
              <w:t>.</w:t>
            </w:r>
          </w:p>
        </w:tc>
      </w:tr>
      <w:tr w:rsidR="005C7269" w:rsidRPr="00C64D02" w:rsidTr="00DE3950">
        <w:tc>
          <w:tcPr>
            <w:tcW w:w="4788" w:type="dxa"/>
            <w:tcBorders>
              <w:top w:val="single" w:sz="4" w:space="0" w:color="auto"/>
              <w:bottom w:val="nil"/>
            </w:tcBorders>
          </w:tcPr>
          <w:p w:rsidR="005C7269" w:rsidRPr="00114704" w:rsidRDefault="005C7269" w:rsidP="007436FF">
            <w:pPr>
              <w:rPr>
                <w:rFonts w:ascii="Garamond" w:hAnsi="Garamond"/>
                <w:b/>
              </w:rPr>
            </w:pPr>
            <w:r w:rsidRPr="00114704">
              <w:rPr>
                <w:rFonts w:ascii="Garamond" w:hAnsi="Garamond"/>
                <w:b/>
              </w:rPr>
              <w:t>Connection to results from assessment of student learning and/or other plans:</w:t>
            </w:r>
          </w:p>
          <w:p w:rsidR="005C7269" w:rsidRPr="00114704" w:rsidRDefault="005B66DA" w:rsidP="007436FF">
            <w:pPr>
              <w:rPr>
                <w:rFonts w:ascii="Garamond" w:hAnsi="Garamond"/>
              </w:rPr>
            </w:pPr>
            <w:r>
              <w:rPr>
                <w:sz w:val="22"/>
                <w:szCs w:val="22"/>
              </w:rPr>
              <w:t xml:space="preserve">FRC </w:t>
            </w:r>
            <w:r w:rsidRPr="001246AA">
              <w:rPr>
                <w:sz w:val="22"/>
                <w:szCs w:val="22"/>
              </w:rPr>
              <w:t>Student Ser</w:t>
            </w:r>
            <w:r>
              <w:rPr>
                <w:sz w:val="22"/>
                <w:szCs w:val="22"/>
              </w:rPr>
              <w:t>vices Learning Outcome #1</w:t>
            </w:r>
          </w:p>
        </w:tc>
        <w:tc>
          <w:tcPr>
            <w:tcW w:w="5107" w:type="dxa"/>
            <w:tcBorders>
              <w:top w:val="single" w:sz="4" w:space="0" w:color="auto"/>
              <w:bottom w:val="nil"/>
            </w:tcBorders>
          </w:tcPr>
          <w:p w:rsidR="005C7269" w:rsidRPr="00114704" w:rsidRDefault="005C7269" w:rsidP="007436FF">
            <w:pPr>
              <w:rPr>
                <w:rFonts w:ascii="Garamond" w:hAnsi="Garamond"/>
                <w:b/>
              </w:rPr>
            </w:pPr>
            <w:r w:rsidRPr="00114704">
              <w:rPr>
                <w:rFonts w:ascii="Garamond" w:hAnsi="Garamond"/>
                <w:b/>
              </w:rPr>
              <w:t>Resources/ Budget needed</w:t>
            </w:r>
            <w:r>
              <w:rPr>
                <w:rFonts w:ascii="Garamond" w:hAnsi="Garamond"/>
                <w:b/>
              </w:rPr>
              <w:t xml:space="preserve"> (if applicable):</w:t>
            </w:r>
          </w:p>
          <w:p w:rsidR="005B66DA" w:rsidRDefault="005B66DA" w:rsidP="007436FF">
            <w:pPr>
              <w:rPr>
                <w:sz w:val="22"/>
                <w:szCs w:val="22"/>
              </w:rPr>
            </w:pPr>
          </w:p>
          <w:p w:rsidR="005C7269" w:rsidRPr="00114704" w:rsidRDefault="005B66DA" w:rsidP="007436FF">
            <w:pPr>
              <w:rPr>
                <w:rFonts w:ascii="Garamond" w:hAnsi="Garamond"/>
              </w:rPr>
            </w:pPr>
            <w:r w:rsidRPr="001246AA">
              <w:rPr>
                <w:sz w:val="22"/>
                <w:szCs w:val="22"/>
              </w:rPr>
              <w:t>In-kind resources</w:t>
            </w:r>
          </w:p>
        </w:tc>
      </w:tr>
      <w:tr w:rsidR="005C7269" w:rsidRPr="00C64D02" w:rsidTr="00DE3950">
        <w:tc>
          <w:tcPr>
            <w:tcW w:w="4788" w:type="dxa"/>
            <w:tcBorders>
              <w:top w:val="nil"/>
              <w:bottom w:val="single" w:sz="4" w:space="0" w:color="auto"/>
            </w:tcBorders>
          </w:tcPr>
          <w:p w:rsidR="005C7269" w:rsidRDefault="005C7269" w:rsidP="007436F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C7269" w:rsidRPr="00114704" w:rsidRDefault="005C7269" w:rsidP="007436FF">
            <w:pPr>
              <w:rPr>
                <w:rFonts w:ascii="Garamond" w:hAnsi="Garamond"/>
                <w:b/>
              </w:rPr>
            </w:pPr>
          </w:p>
        </w:tc>
        <w:tc>
          <w:tcPr>
            <w:tcW w:w="5107" w:type="dxa"/>
            <w:tcBorders>
              <w:top w:val="nil"/>
              <w:bottom w:val="single" w:sz="4" w:space="0" w:color="auto"/>
            </w:tcBorders>
          </w:tcPr>
          <w:p w:rsidR="005C7269" w:rsidRPr="00114704" w:rsidRDefault="005C7269" w:rsidP="007436F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C7269" w:rsidRPr="00114704" w:rsidRDefault="005C7269" w:rsidP="007436FF">
            <w:pPr>
              <w:rPr>
                <w:rFonts w:ascii="Garamond" w:hAnsi="Garamond"/>
                <w:b/>
              </w:rPr>
            </w:pPr>
          </w:p>
        </w:tc>
      </w:tr>
      <w:tr w:rsidR="005C7269" w:rsidRPr="00C64D02" w:rsidTr="00DE3950">
        <w:tc>
          <w:tcPr>
            <w:tcW w:w="9895" w:type="dxa"/>
            <w:gridSpan w:val="2"/>
            <w:tcBorders>
              <w:top w:val="single" w:sz="4" w:space="0" w:color="auto"/>
            </w:tcBorders>
          </w:tcPr>
          <w:p w:rsidR="005C7269" w:rsidRPr="00114704" w:rsidRDefault="005C7269" w:rsidP="007436F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5C7269" w:rsidRPr="00C64D02" w:rsidTr="007436FF">
        <w:tc>
          <w:tcPr>
            <w:tcW w:w="9895" w:type="dxa"/>
            <w:gridSpan w:val="2"/>
          </w:tcPr>
          <w:p w:rsidR="005C7269" w:rsidRPr="00114704" w:rsidRDefault="005C7269" w:rsidP="007436FF">
            <w:pPr>
              <w:rPr>
                <w:rFonts w:ascii="Garamond" w:hAnsi="Garamond"/>
                <w:b/>
              </w:rPr>
            </w:pPr>
            <w:r w:rsidRPr="00114704">
              <w:rPr>
                <w:rFonts w:ascii="Garamond" w:hAnsi="Garamond"/>
                <w:u w:val="single"/>
              </w:rPr>
              <w:t>Safety</w:t>
            </w:r>
            <w:r w:rsidRPr="00114704">
              <w:rPr>
                <w:rFonts w:ascii="Garamond" w:hAnsi="Garamond"/>
              </w:rPr>
              <w:t>:</w:t>
            </w:r>
          </w:p>
        </w:tc>
      </w:tr>
      <w:tr w:rsidR="005C7269" w:rsidRPr="00C64D02" w:rsidTr="007436FF">
        <w:tc>
          <w:tcPr>
            <w:tcW w:w="9895" w:type="dxa"/>
            <w:gridSpan w:val="2"/>
          </w:tcPr>
          <w:p w:rsidR="005C7269" w:rsidRPr="00114704" w:rsidRDefault="005C7269" w:rsidP="007436F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C7269" w:rsidRPr="00C64D02" w:rsidTr="007436FF">
        <w:tc>
          <w:tcPr>
            <w:tcW w:w="9895" w:type="dxa"/>
            <w:gridSpan w:val="2"/>
          </w:tcPr>
          <w:p w:rsidR="005C7269" w:rsidRPr="00114704" w:rsidRDefault="005C7269" w:rsidP="007436F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C7269" w:rsidRPr="00C64D02" w:rsidTr="007436FF">
        <w:tc>
          <w:tcPr>
            <w:tcW w:w="9895" w:type="dxa"/>
            <w:gridSpan w:val="2"/>
          </w:tcPr>
          <w:p w:rsidR="005C7269" w:rsidRPr="00114704" w:rsidRDefault="005C7269" w:rsidP="007436F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C7269" w:rsidRPr="00C64D02" w:rsidTr="007436FF">
        <w:tc>
          <w:tcPr>
            <w:tcW w:w="9895" w:type="dxa"/>
            <w:gridSpan w:val="2"/>
          </w:tcPr>
          <w:p w:rsidR="005C7269" w:rsidRPr="00114704" w:rsidRDefault="005C7269" w:rsidP="007436F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C7269" w:rsidRPr="00C64D02" w:rsidTr="007436FF">
        <w:tc>
          <w:tcPr>
            <w:tcW w:w="9895" w:type="dxa"/>
            <w:gridSpan w:val="2"/>
          </w:tcPr>
          <w:p w:rsidR="005C7269" w:rsidRPr="00114704" w:rsidRDefault="005C7269" w:rsidP="007436F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55C4E" w:rsidRDefault="00555C4E" w:rsidP="00D41E56">
      <w:pPr>
        <w:rPr>
          <w:rFonts w:ascii="Garamond" w:hAnsi="Garamond"/>
        </w:rPr>
      </w:pPr>
    </w:p>
    <w:p w:rsidR="00962B95" w:rsidRDefault="00962B95" w:rsidP="00D41E5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41E56" w:rsidRPr="00C64D02" w:rsidTr="00DE3950">
        <w:tc>
          <w:tcPr>
            <w:tcW w:w="4788" w:type="dxa"/>
            <w:tcBorders>
              <w:top w:val="single" w:sz="4" w:space="0" w:color="auto"/>
              <w:bottom w:val="single" w:sz="4" w:space="0" w:color="auto"/>
            </w:tcBorders>
          </w:tcPr>
          <w:p w:rsidR="00D41E56" w:rsidRDefault="00D41E56" w:rsidP="007436FF">
            <w:pPr>
              <w:rPr>
                <w:rFonts w:ascii="Garamond" w:hAnsi="Garamond"/>
                <w:b/>
              </w:rPr>
            </w:pPr>
            <w:r>
              <w:rPr>
                <w:rFonts w:ascii="Garamond" w:hAnsi="Garamond"/>
                <w:b/>
              </w:rPr>
              <w:t>Objective 2</w:t>
            </w:r>
            <w:r w:rsidRPr="00114704">
              <w:rPr>
                <w:rFonts w:ascii="Garamond" w:hAnsi="Garamond"/>
                <w:b/>
              </w:rPr>
              <w:t>:</w:t>
            </w:r>
          </w:p>
          <w:p w:rsidR="00DE3950" w:rsidRDefault="00DE3950" w:rsidP="007436FF">
            <w:pPr>
              <w:rPr>
                <w:sz w:val="22"/>
                <w:szCs w:val="22"/>
              </w:rPr>
            </w:pPr>
          </w:p>
          <w:p w:rsidR="00D41E56" w:rsidRPr="00114704" w:rsidRDefault="00DE3950" w:rsidP="007436FF">
            <w:pPr>
              <w:rPr>
                <w:rFonts w:ascii="Garamond" w:hAnsi="Garamond"/>
              </w:rPr>
            </w:pPr>
            <w:r>
              <w:rPr>
                <w:sz w:val="22"/>
                <w:szCs w:val="22"/>
              </w:rPr>
              <w:t>Continue rewriting and updating proce</w:t>
            </w:r>
            <w:r w:rsidRPr="00D81A23">
              <w:rPr>
                <w:sz w:val="22"/>
                <w:szCs w:val="22"/>
              </w:rPr>
              <w:t>dural manuals.</w:t>
            </w:r>
          </w:p>
        </w:tc>
        <w:tc>
          <w:tcPr>
            <w:tcW w:w="5107" w:type="dxa"/>
            <w:tcBorders>
              <w:top w:val="single" w:sz="4" w:space="0" w:color="auto"/>
              <w:bottom w:val="single" w:sz="4" w:space="0" w:color="auto"/>
            </w:tcBorders>
          </w:tcPr>
          <w:p w:rsidR="00D41E56" w:rsidRDefault="00D41E56" w:rsidP="007436FF">
            <w:pPr>
              <w:rPr>
                <w:rFonts w:ascii="Garamond" w:hAnsi="Garamond"/>
                <w:b/>
              </w:rPr>
            </w:pPr>
            <w:r w:rsidRPr="00114704">
              <w:rPr>
                <w:rFonts w:ascii="Garamond" w:hAnsi="Garamond"/>
                <w:b/>
              </w:rPr>
              <w:t>Action Plan (include who is responsible):</w:t>
            </w:r>
          </w:p>
          <w:p w:rsidR="00D41E56" w:rsidRDefault="00DE3950" w:rsidP="007436FF">
            <w:pPr>
              <w:rPr>
                <w:sz w:val="22"/>
                <w:szCs w:val="22"/>
              </w:rPr>
            </w:pPr>
            <w:r>
              <w:rPr>
                <w:sz w:val="22"/>
                <w:szCs w:val="22"/>
              </w:rPr>
              <w:t>Continue working on the rewrite and updating of all procedure manuals with the upgrade to Banner 9. With the new Banner 9 platform, all existing procedural manuals will need to be revisited and updating with currently screen names and screenshots.</w:t>
            </w:r>
          </w:p>
          <w:p w:rsidR="00F01234" w:rsidRPr="00114704" w:rsidRDefault="00F01234" w:rsidP="007436FF">
            <w:pPr>
              <w:rPr>
                <w:rFonts w:ascii="Garamond" w:hAnsi="Garamond"/>
              </w:rPr>
            </w:pPr>
          </w:p>
        </w:tc>
      </w:tr>
      <w:tr w:rsidR="00D41E56" w:rsidRPr="00C64D02" w:rsidTr="00DE3950">
        <w:tc>
          <w:tcPr>
            <w:tcW w:w="4788" w:type="dxa"/>
            <w:tcBorders>
              <w:top w:val="single" w:sz="4" w:space="0" w:color="auto"/>
              <w:bottom w:val="nil"/>
            </w:tcBorders>
          </w:tcPr>
          <w:p w:rsidR="00D41E56" w:rsidRPr="00114704" w:rsidRDefault="00D41E56" w:rsidP="007436FF">
            <w:pPr>
              <w:rPr>
                <w:rFonts w:ascii="Garamond" w:hAnsi="Garamond"/>
                <w:b/>
              </w:rPr>
            </w:pPr>
            <w:r w:rsidRPr="00114704">
              <w:rPr>
                <w:rFonts w:ascii="Garamond" w:hAnsi="Garamond"/>
                <w:b/>
              </w:rPr>
              <w:t>Connection to results from assessment of student learning and/or other plans:</w:t>
            </w:r>
          </w:p>
          <w:p w:rsidR="00DE3950" w:rsidRDefault="00DE3950" w:rsidP="007436FF">
            <w:pPr>
              <w:rPr>
                <w:sz w:val="22"/>
                <w:szCs w:val="22"/>
              </w:rPr>
            </w:pPr>
          </w:p>
          <w:p w:rsidR="00D41E56" w:rsidRPr="00114704" w:rsidRDefault="00DE3950" w:rsidP="007436FF">
            <w:pPr>
              <w:rPr>
                <w:rFonts w:ascii="Garamond" w:hAnsi="Garamond"/>
              </w:rPr>
            </w:pPr>
            <w:r w:rsidRPr="001246AA">
              <w:rPr>
                <w:sz w:val="22"/>
                <w:szCs w:val="22"/>
              </w:rPr>
              <w:t>FRC</w:t>
            </w:r>
            <w:r w:rsidRPr="001246AA">
              <w:rPr>
                <w:rFonts w:ascii="Garamond" w:hAnsi="Garamond"/>
                <w:b/>
                <w:sz w:val="22"/>
                <w:szCs w:val="22"/>
              </w:rPr>
              <w:t xml:space="preserve"> </w:t>
            </w:r>
            <w:r w:rsidRPr="001246AA">
              <w:rPr>
                <w:sz w:val="22"/>
                <w:szCs w:val="22"/>
              </w:rPr>
              <w:t>Student Learning Outcome #3, Student Services Learning Outcome #1 and #3, Standard II.C.3 and II.C.6.</w:t>
            </w:r>
          </w:p>
        </w:tc>
        <w:tc>
          <w:tcPr>
            <w:tcW w:w="5107" w:type="dxa"/>
            <w:tcBorders>
              <w:top w:val="single" w:sz="4" w:space="0" w:color="auto"/>
              <w:bottom w:val="nil"/>
            </w:tcBorders>
          </w:tcPr>
          <w:p w:rsidR="00D41E56" w:rsidRPr="00114704" w:rsidRDefault="00D41E56" w:rsidP="007436FF">
            <w:pPr>
              <w:rPr>
                <w:rFonts w:ascii="Garamond" w:hAnsi="Garamond"/>
                <w:b/>
              </w:rPr>
            </w:pPr>
            <w:r w:rsidRPr="00114704">
              <w:rPr>
                <w:rFonts w:ascii="Garamond" w:hAnsi="Garamond"/>
                <w:b/>
              </w:rPr>
              <w:t>Resources/ Budget needed</w:t>
            </w:r>
            <w:r>
              <w:rPr>
                <w:rFonts w:ascii="Garamond" w:hAnsi="Garamond"/>
                <w:b/>
              </w:rPr>
              <w:t xml:space="preserve"> (if applicable):</w:t>
            </w:r>
          </w:p>
          <w:p w:rsidR="00D41E56" w:rsidRDefault="00D41E56" w:rsidP="007436FF">
            <w:pPr>
              <w:rPr>
                <w:sz w:val="22"/>
                <w:szCs w:val="22"/>
              </w:rPr>
            </w:pPr>
          </w:p>
          <w:p w:rsidR="00D41E56" w:rsidRPr="00114704" w:rsidRDefault="00DE3950" w:rsidP="007436FF">
            <w:pPr>
              <w:rPr>
                <w:rFonts w:ascii="Garamond" w:hAnsi="Garamond"/>
              </w:rPr>
            </w:pPr>
            <w:r w:rsidRPr="001246AA">
              <w:rPr>
                <w:sz w:val="22"/>
                <w:szCs w:val="22"/>
              </w:rPr>
              <w:t>In-kind resources</w:t>
            </w:r>
          </w:p>
        </w:tc>
      </w:tr>
      <w:tr w:rsidR="00D41E56" w:rsidRPr="00C64D02" w:rsidTr="00DE3950">
        <w:tc>
          <w:tcPr>
            <w:tcW w:w="4788" w:type="dxa"/>
            <w:tcBorders>
              <w:top w:val="nil"/>
              <w:bottom w:val="single" w:sz="4" w:space="0" w:color="auto"/>
            </w:tcBorders>
          </w:tcPr>
          <w:p w:rsidR="00D41E56" w:rsidRDefault="00D41E56" w:rsidP="007436F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41E56" w:rsidRPr="00114704" w:rsidRDefault="00D41E56" w:rsidP="007436FF">
            <w:pPr>
              <w:rPr>
                <w:rFonts w:ascii="Garamond" w:hAnsi="Garamond"/>
                <w:b/>
              </w:rPr>
            </w:pPr>
          </w:p>
        </w:tc>
        <w:tc>
          <w:tcPr>
            <w:tcW w:w="5107" w:type="dxa"/>
            <w:tcBorders>
              <w:top w:val="nil"/>
              <w:bottom w:val="single" w:sz="4" w:space="0" w:color="auto"/>
            </w:tcBorders>
          </w:tcPr>
          <w:p w:rsidR="00D41E56" w:rsidRPr="00114704" w:rsidRDefault="00D41E56" w:rsidP="007436F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41E56" w:rsidRPr="00114704" w:rsidRDefault="00D41E56" w:rsidP="007436FF">
            <w:pPr>
              <w:rPr>
                <w:rFonts w:ascii="Garamond" w:hAnsi="Garamond"/>
                <w:b/>
              </w:rPr>
            </w:pPr>
          </w:p>
        </w:tc>
      </w:tr>
      <w:tr w:rsidR="00D41E56" w:rsidRPr="00C64D02" w:rsidTr="00DE3950">
        <w:tc>
          <w:tcPr>
            <w:tcW w:w="9895" w:type="dxa"/>
            <w:gridSpan w:val="2"/>
            <w:tcBorders>
              <w:top w:val="single" w:sz="4" w:space="0" w:color="auto"/>
            </w:tcBorders>
          </w:tcPr>
          <w:p w:rsidR="00D41E56" w:rsidRPr="00114704" w:rsidRDefault="00D41E56" w:rsidP="007436F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D41E56" w:rsidRPr="00C64D02" w:rsidTr="007436FF">
        <w:tc>
          <w:tcPr>
            <w:tcW w:w="9895" w:type="dxa"/>
            <w:gridSpan w:val="2"/>
          </w:tcPr>
          <w:p w:rsidR="00D41E56" w:rsidRPr="00114704" w:rsidRDefault="00D41E56" w:rsidP="007436FF">
            <w:pPr>
              <w:rPr>
                <w:rFonts w:ascii="Garamond" w:hAnsi="Garamond"/>
                <w:b/>
              </w:rPr>
            </w:pPr>
            <w:r w:rsidRPr="00114704">
              <w:rPr>
                <w:rFonts w:ascii="Garamond" w:hAnsi="Garamond"/>
                <w:u w:val="single"/>
              </w:rPr>
              <w:t>Safety</w:t>
            </w:r>
            <w:r w:rsidRPr="00114704">
              <w:rPr>
                <w:rFonts w:ascii="Garamond" w:hAnsi="Garamond"/>
              </w:rPr>
              <w:t>:</w:t>
            </w:r>
          </w:p>
        </w:tc>
      </w:tr>
      <w:tr w:rsidR="00D41E56" w:rsidRPr="00C64D02" w:rsidTr="007436FF">
        <w:tc>
          <w:tcPr>
            <w:tcW w:w="9895" w:type="dxa"/>
            <w:gridSpan w:val="2"/>
          </w:tcPr>
          <w:p w:rsidR="00D41E56" w:rsidRPr="00114704" w:rsidRDefault="00D41E56" w:rsidP="007436F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41E56" w:rsidRDefault="00D41E56" w:rsidP="00D41E5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41E56" w:rsidRPr="00C64D02" w:rsidTr="007436FF">
        <w:tc>
          <w:tcPr>
            <w:tcW w:w="4788" w:type="dxa"/>
          </w:tcPr>
          <w:p w:rsidR="00D41E56" w:rsidRDefault="00D41E56" w:rsidP="007436FF">
            <w:pPr>
              <w:rPr>
                <w:rFonts w:ascii="Garamond" w:hAnsi="Garamond"/>
                <w:b/>
              </w:rPr>
            </w:pPr>
            <w:r>
              <w:rPr>
                <w:rFonts w:ascii="Garamond" w:hAnsi="Garamond"/>
                <w:b/>
              </w:rPr>
              <w:t>Objective 2</w:t>
            </w:r>
            <w:r w:rsidR="00F01234">
              <w:rPr>
                <w:rFonts w:ascii="Garamond" w:hAnsi="Garamond"/>
                <w:b/>
              </w:rPr>
              <w:t>[</w:t>
            </w:r>
            <w:proofErr w:type="spellStart"/>
            <w:r w:rsidR="00F01234" w:rsidRPr="00F01234">
              <w:rPr>
                <w:rFonts w:ascii="Garamond" w:hAnsi="Garamond"/>
                <w:b/>
                <w:color w:val="548DD4" w:themeColor="text2" w:themeTint="99"/>
              </w:rPr>
              <w:t>bis</w:t>
            </w:r>
            <w:proofErr w:type="spellEnd"/>
            <w:r w:rsidR="00F01234">
              <w:rPr>
                <w:rFonts w:ascii="Garamond" w:hAnsi="Garamond"/>
                <w:b/>
              </w:rPr>
              <w:t>]</w:t>
            </w:r>
            <w:r w:rsidRPr="00114704">
              <w:rPr>
                <w:rFonts w:ascii="Garamond" w:hAnsi="Garamond"/>
                <w:b/>
              </w:rPr>
              <w:t>:</w:t>
            </w:r>
          </w:p>
          <w:p w:rsidR="00D41E56" w:rsidRPr="00114704" w:rsidRDefault="00DE3950" w:rsidP="007436FF">
            <w:pPr>
              <w:rPr>
                <w:rFonts w:ascii="Garamond" w:hAnsi="Garamond"/>
              </w:rPr>
            </w:pPr>
            <w:r>
              <w:rPr>
                <w:sz w:val="22"/>
                <w:szCs w:val="22"/>
              </w:rPr>
              <w:t>New higher powered A&amp;R staff computers</w:t>
            </w:r>
          </w:p>
        </w:tc>
        <w:tc>
          <w:tcPr>
            <w:tcW w:w="5107" w:type="dxa"/>
          </w:tcPr>
          <w:p w:rsidR="00D41E56" w:rsidRDefault="00D41E56" w:rsidP="007436FF">
            <w:pPr>
              <w:rPr>
                <w:rFonts w:ascii="Garamond" w:hAnsi="Garamond"/>
                <w:b/>
              </w:rPr>
            </w:pPr>
            <w:r w:rsidRPr="00114704">
              <w:rPr>
                <w:rFonts w:ascii="Garamond" w:hAnsi="Garamond"/>
                <w:b/>
              </w:rPr>
              <w:t>Action Plan (include who is responsible):</w:t>
            </w:r>
          </w:p>
          <w:p w:rsidR="00D41E56" w:rsidRDefault="00DE3950" w:rsidP="007436FF">
            <w:pPr>
              <w:rPr>
                <w:rFonts w:ascii="Garamond" w:hAnsi="Garamond"/>
              </w:rPr>
            </w:pPr>
            <w:r>
              <w:rPr>
                <w:sz w:val="22"/>
                <w:szCs w:val="22"/>
              </w:rPr>
              <w:t>Updated and faster computers are needed to keep our staff working at a high functioning level. The current computers in A&amp;R freeze up or timeout constantly throughout the day. Due to the nature of our jobs, we need to export data frequently throughout the day with thousands of rows of data. Excel frequently times out or stops working when files are large or more than one file is open. My staff has to work on multiple projects at one time or look in multiple areas to complete our jobs and if we are constantly waiting on our computers to stop being in timeout or restart the computers in an attempt to fix them, we are not very efficient. New higher-powered computers would speed up our processes allowing us to help more students and staff in a timely manner.</w:t>
            </w:r>
          </w:p>
          <w:p w:rsidR="00D41E56" w:rsidRPr="00114704" w:rsidRDefault="00D41E56" w:rsidP="007436FF">
            <w:pPr>
              <w:rPr>
                <w:rFonts w:ascii="Garamond" w:hAnsi="Garamond"/>
              </w:rPr>
            </w:pPr>
          </w:p>
        </w:tc>
      </w:tr>
      <w:tr w:rsidR="00D41E56" w:rsidRPr="00C64D02" w:rsidTr="007436FF">
        <w:tc>
          <w:tcPr>
            <w:tcW w:w="4788" w:type="dxa"/>
          </w:tcPr>
          <w:p w:rsidR="00D41E56" w:rsidRPr="00114704" w:rsidRDefault="00D41E56" w:rsidP="007436FF">
            <w:pPr>
              <w:rPr>
                <w:rFonts w:ascii="Garamond" w:hAnsi="Garamond"/>
                <w:b/>
              </w:rPr>
            </w:pPr>
            <w:r w:rsidRPr="00114704">
              <w:rPr>
                <w:rFonts w:ascii="Garamond" w:hAnsi="Garamond"/>
                <w:b/>
              </w:rPr>
              <w:t>Connection to results from assessment of student learning and/or other plans:</w:t>
            </w:r>
          </w:p>
          <w:p w:rsidR="00D41E56" w:rsidRPr="00114704" w:rsidRDefault="00DE3950" w:rsidP="007436FF">
            <w:pPr>
              <w:rPr>
                <w:rFonts w:ascii="Garamond" w:hAnsi="Garamond"/>
              </w:rPr>
            </w:pPr>
            <w:r>
              <w:rPr>
                <w:sz w:val="22"/>
                <w:szCs w:val="22"/>
              </w:rPr>
              <w:t>Increase the productivity of the A&amp;R office and A&amp;R staff by serving more students and staff in way that is more efficient.</w:t>
            </w:r>
          </w:p>
        </w:tc>
        <w:tc>
          <w:tcPr>
            <w:tcW w:w="5107" w:type="dxa"/>
          </w:tcPr>
          <w:p w:rsidR="00D41E56" w:rsidRPr="00114704" w:rsidRDefault="00D41E56" w:rsidP="007436FF">
            <w:pPr>
              <w:rPr>
                <w:rFonts w:ascii="Garamond" w:hAnsi="Garamond"/>
                <w:b/>
              </w:rPr>
            </w:pPr>
            <w:r w:rsidRPr="00114704">
              <w:rPr>
                <w:rFonts w:ascii="Garamond" w:hAnsi="Garamond"/>
                <w:b/>
              </w:rPr>
              <w:t>Resources/ Budget needed</w:t>
            </w:r>
            <w:r>
              <w:rPr>
                <w:rFonts w:ascii="Garamond" w:hAnsi="Garamond"/>
                <w:b/>
              </w:rPr>
              <w:t xml:space="preserve"> (if applicable):</w:t>
            </w:r>
          </w:p>
          <w:p w:rsidR="00F01234" w:rsidRDefault="00F01234" w:rsidP="00F01234">
            <w:pPr>
              <w:spacing w:before="120" w:after="120"/>
              <w:rPr>
                <w:sz w:val="22"/>
                <w:szCs w:val="22"/>
              </w:rPr>
            </w:pPr>
            <w:r>
              <w:rPr>
                <w:sz w:val="22"/>
                <w:szCs w:val="22"/>
              </w:rPr>
              <w:t xml:space="preserve">4 new staff computers </w:t>
            </w:r>
          </w:p>
          <w:p w:rsidR="00F01234" w:rsidRDefault="00F01234" w:rsidP="00F01234">
            <w:pPr>
              <w:spacing w:before="120" w:after="120"/>
              <w:rPr>
                <w:sz w:val="22"/>
                <w:szCs w:val="22"/>
              </w:rPr>
            </w:pPr>
            <w:proofErr w:type="spellStart"/>
            <w:r>
              <w:rPr>
                <w:sz w:val="22"/>
                <w:szCs w:val="22"/>
              </w:rPr>
              <w:t>eQuote</w:t>
            </w:r>
            <w:proofErr w:type="spellEnd"/>
            <w:r>
              <w:rPr>
                <w:sz w:val="22"/>
                <w:szCs w:val="22"/>
              </w:rPr>
              <w:t xml:space="preserve"> - </w:t>
            </w:r>
            <w:r w:rsidRPr="002D06CF">
              <w:rPr>
                <w:sz w:val="22"/>
                <w:szCs w:val="22"/>
              </w:rPr>
              <w:t>1000407420388</w:t>
            </w:r>
            <w:r>
              <w:rPr>
                <w:sz w:val="22"/>
                <w:szCs w:val="22"/>
              </w:rPr>
              <w:t xml:space="preserve"> </w:t>
            </w:r>
          </w:p>
          <w:p w:rsidR="00D41E56" w:rsidRPr="00F01234" w:rsidRDefault="00F01234" w:rsidP="007436FF">
            <w:pPr>
              <w:rPr>
                <w:sz w:val="22"/>
                <w:szCs w:val="22"/>
              </w:rPr>
            </w:pPr>
            <w:r>
              <w:rPr>
                <w:sz w:val="22"/>
                <w:szCs w:val="22"/>
              </w:rPr>
              <w:t>4 Computers - $2734.99</w:t>
            </w:r>
          </w:p>
        </w:tc>
      </w:tr>
      <w:tr w:rsidR="00D41E56" w:rsidRPr="00C64D02" w:rsidTr="007436FF">
        <w:tc>
          <w:tcPr>
            <w:tcW w:w="4788" w:type="dxa"/>
          </w:tcPr>
          <w:p w:rsidR="00D41E56" w:rsidRDefault="00D41E56" w:rsidP="007436F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41E56" w:rsidRPr="00114704" w:rsidRDefault="00D41E56" w:rsidP="007436FF">
            <w:pPr>
              <w:rPr>
                <w:rFonts w:ascii="Garamond" w:hAnsi="Garamond"/>
                <w:b/>
              </w:rPr>
            </w:pPr>
          </w:p>
        </w:tc>
        <w:tc>
          <w:tcPr>
            <w:tcW w:w="5107" w:type="dxa"/>
          </w:tcPr>
          <w:p w:rsidR="00D41E56" w:rsidRPr="00114704" w:rsidRDefault="00D41E56" w:rsidP="007436F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41E56" w:rsidRPr="00114704" w:rsidRDefault="00D41E56" w:rsidP="007436FF">
            <w:pPr>
              <w:rPr>
                <w:rFonts w:ascii="Garamond" w:hAnsi="Garamond"/>
                <w:b/>
              </w:rPr>
            </w:pPr>
          </w:p>
        </w:tc>
      </w:tr>
      <w:tr w:rsidR="00D41E56" w:rsidRPr="00C64D02" w:rsidTr="007436FF">
        <w:tc>
          <w:tcPr>
            <w:tcW w:w="9895" w:type="dxa"/>
            <w:gridSpan w:val="2"/>
          </w:tcPr>
          <w:p w:rsidR="00D41E56" w:rsidRPr="00114704" w:rsidRDefault="00D41E56" w:rsidP="007436F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r w:rsidR="001373F6">
              <w:rPr>
                <w:rFonts w:ascii="Garamond" w:hAnsi="Garamond"/>
              </w:rPr>
              <w:t xml:space="preserve"> </w:t>
            </w:r>
            <w:r w:rsidR="001373F6" w:rsidRPr="00C14021">
              <w:rPr>
                <w:sz w:val="22"/>
                <w:szCs w:val="22"/>
              </w:rPr>
              <w:t>FRC pushes to increase the numbers of students, which means more work for A&amp;R and the computers.</w:t>
            </w:r>
          </w:p>
        </w:tc>
      </w:tr>
      <w:tr w:rsidR="00D41E56" w:rsidRPr="00C64D02" w:rsidTr="007436FF">
        <w:tc>
          <w:tcPr>
            <w:tcW w:w="9895" w:type="dxa"/>
            <w:gridSpan w:val="2"/>
          </w:tcPr>
          <w:p w:rsidR="00D41E56" w:rsidRPr="00114704" w:rsidRDefault="00D41E56" w:rsidP="007436FF">
            <w:pPr>
              <w:rPr>
                <w:rFonts w:ascii="Garamond" w:hAnsi="Garamond"/>
                <w:b/>
              </w:rPr>
            </w:pPr>
            <w:r w:rsidRPr="00114704">
              <w:rPr>
                <w:rFonts w:ascii="Garamond" w:hAnsi="Garamond"/>
                <w:u w:val="single"/>
              </w:rPr>
              <w:t>Safety</w:t>
            </w:r>
            <w:r w:rsidRPr="00114704">
              <w:rPr>
                <w:rFonts w:ascii="Garamond" w:hAnsi="Garamond"/>
              </w:rPr>
              <w:t>:</w:t>
            </w:r>
            <w:r w:rsidR="001373F6">
              <w:rPr>
                <w:rFonts w:ascii="Garamond" w:hAnsi="Garamond"/>
              </w:rPr>
              <w:t xml:space="preserve"> Not applicable</w:t>
            </w:r>
          </w:p>
        </w:tc>
      </w:tr>
      <w:tr w:rsidR="00D41E56" w:rsidRPr="00C64D02" w:rsidTr="007436FF">
        <w:tc>
          <w:tcPr>
            <w:tcW w:w="9895" w:type="dxa"/>
            <w:gridSpan w:val="2"/>
          </w:tcPr>
          <w:p w:rsidR="00D41E56" w:rsidRPr="00114704" w:rsidRDefault="00D41E56" w:rsidP="007436F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sidR="001373F6" w:rsidRPr="00C14021">
              <w:rPr>
                <w:sz w:val="22"/>
                <w:szCs w:val="22"/>
              </w:rPr>
              <w:t>A&amp;R office being able to process new student’s apps with less time wasted waiting on the computer timeouts.</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001373F6" w:rsidRPr="00C14021">
              <w:rPr>
                <w:sz w:val="22"/>
                <w:szCs w:val="22"/>
              </w:rPr>
              <w:t>More students being helped faster and more efficient</w:t>
            </w:r>
            <w:r w:rsidR="001373F6">
              <w:rPr>
                <w:sz w:val="22"/>
                <w:szCs w:val="22"/>
              </w:rPr>
              <w:t>.</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001373F6" w:rsidRPr="00C14021">
              <w:rPr>
                <w:sz w:val="22"/>
                <w:szCs w:val="22"/>
              </w:rPr>
              <w:t>Being able to assist the students and staff faster and in a more productive way.</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sidR="001373F6" w:rsidRPr="00C14021">
              <w:rPr>
                <w:sz w:val="22"/>
                <w:szCs w:val="22"/>
              </w:rPr>
              <w:t>Less staff time wasted on waiting for the computers to work</w:t>
            </w:r>
          </w:p>
        </w:tc>
      </w:tr>
      <w:tr w:rsidR="00D41E56" w:rsidRPr="00C64D02" w:rsidTr="007436FF">
        <w:tc>
          <w:tcPr>
            <w:tcW w:w="9895" w:type="dxa"/>
            <w:gridSpan w:val="2"/>
          </w:tcPr>
          <w:p w:rsidR="00D41E56" w:rsidRPr="00114704" w:rsidRDefault="00D41E56" w:rsidP="007436F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r w:rsidR="001373F6" w:rsidRPr="00C14021">
              <w:rPr>
                <w:sz w:val="22"/>
                <w:szCs w:val="22"/>
              </w:rPr>
              <w:t>More productivity</w:t>
            </w:r>
          </w:p>
        </w:tc>
      </w:tr>
    </w:tbl>
    <w:p w:rsidR="00392AAE" w:rsidRDefault="00392AAE" w:rsidP="00392A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392AAE" w:rsidRPr="00C64D02" w:rsidTr="002C3124">
        <w:tc>
          <w:tcPr>
            <w:tcW w:w="3775" w:type="dxa"/>
            <w:tcBorders>
              <w:top w:val="single" w:sz="4" w:space="0" w:color="auto"/>
              <w:bottom w:val="single" w:sz="4" w:space="0" w:color="auto"/>
            </w:tcBorders>
          </w:tcPr>
          <w:p w:rsidR="00392AAE" w:rsidRPr="00114704" w:rsidRDefault="00392AAE" w:rsidP="007436FF">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rsidR="00392AAE" w:rsidRPr="00EB01A1" w:rsidRDefault="00392AAE" w:rsidP="007436FF">
            <w:pPr>
              <w:spacing w:before="120"/>
              <w:rPr>
                <w:sz w:val="22"/>
                <w:szCs w:val="22"/>
              </w:rPr>
            </w:pPr>
            <w:r w:rsidRPr="00EB01A1">
              <w:rPr>
                <w:sz w:val="22"/>
                <w:szCs w:val="22"/>
              </w:rPr>
              <w:t>Restore the 60% Admissions &amp; Records Technician position to full-time status.</w:t>
            </w:r>
          </w:p>
        </w:tc>
        <w:tc>
          <w:tcPr>
            <w:tcW w:w="6120" w:type="dxa"/>
            <w:tcBorders>
              <w:top w:val="single" w:sz="4" w:space="0" w:color="auto"/>
              <w:bottom w:val="single" w:sz="4" w:space="0" w:color="auto"/>
            </w:tcBorders>
          </w:tcPr>
          <w:p w:rsidR="00392AAE" w:rsidRPr="0021093A" w:rsidRDefault="00392AAE" w:rsidP="007436FF">
            <w:pPr>
              <w:rPr>
                <w:b/>
                <w:sz w:val="20"/>
                <w:szCs w:val="20"/>
              </w:rPr>
            </w:pPr>
            <w:r w:rsidRPr="00114704">
              <w:rPr>
                <w:rFonts w:ascii="Garamond" w:hAnsi="Garamond"/>
                <w:b/>
              </w:rPr>
              <w:t>Action Plan (include who is responsible):</w:t>
            </w:r>
          </w:p>
          <w:p w:rsidR="00392AAE" w:rsidRDefault="00392AAE" w:rsidP="007436FF">
            <w:pPr>
              <w:spacing w:before="120"/>
              <w:rPr>
                <w:sz w:val="22"/>
                <w:szCs w:val="22"/>
              </w:rPr>
            </w:pPr>
            <w:r w:rsidRPr="006B47F7">
              <w:rPr>
                <w:sz w:val="22"/>
                <w:szCs w:val="22"/>
              </w:rPr>
              <w:t xml:space="preserve">With the </w:t>
            </w:r>
            <w:r w:rsidRPr="009C3D07">
              <w:rPr>
                <w:b/>
                <w:sz w:val="22"/>
                <w:szCs w:val="22"/>
              </w:rPr>
              <w:t>increase</w:t>
            </w:r>
            <w:r w:rsidRPr="006B47F7">
              <w:rPr>
                <w:sz w:val="22"/>
                <w:szCs w:val="22"/>
              </w:rPr>
              <w:t xml:space="preserve"> of Instructional Service Agreement</w:t>
            </w:r>
            <w:r>
              <w:rPr>
                <w:sz w:val="22"/>
                <w:szCs w:val="22"/>
              </w:rPr>
              <w:t xml:space="preserve"> (ISA)</w:t>
            </w:r>
            <w:r w:rsidRPr="006B47F7">
              <w:rPr>
                <w:sz w:val="22"/>
                <w:szCs w:val="22"/>
              </w:rPr>
              <w:t xml:space="preserve"> enrollments from the 2015/2016 to the 201</w:t>
            </w:r>
            <w:r>
              <w:rPr>
                <w:sz w:val="22"/>
                <w:szCs w:val="22"/>
              </w:rPr>
              <w:t>8</w:t>
            </w:r>
            <w:r w:rsidRPr="006B47F7">
              <w:rPr>
                <w:sz w:val="22"/>
                <w:szCs w:val="22"/>
              </w:rPr>
              <w:t>/201</w:t>
            </w:r>
            <w:r>
              <w:rPr>
                <w:sz w:val="22"/>
                <w:szCs w:val="22"/>
              </w:rPr>
              <w:t>9</w:t>
            </w:r>
            <w:r w:rsidRPr="006B47F7">
              <w:rPr>
                <w:sz w:val="22"/>
                <w:szCs w:val="22"/>
              </w:rPr>
              <w:t xml:space="preserve"> academic year: </w:t>
            </w:r>
          </w:p>
          <w:p w:rsidR="00392AAE" w:rsidRPr="00735B54" w:rsidRDefault="00392AAE" w:rsidP="00392AAE">
            <w:pPr>
              <w:pStyle w:val="ListParagraph"/>
              <w:numPr>
                <w:ilvl w:val="0"/>
                <w:numId w:val="6"/>
              </w:numPr>
              <w:rPr>
                <w:b/>
                <w:sz w:val="22"/>
                <w:szCs w:val="22"/>
              </w:rPr>
            </w:pPr>
            <w:r w:rsidRPr="00735B54">
              <w:rPr>
                <w:b/>
                <w:sz w:val="22"/>
                <w:szCs w:val="22"/>
              </w:rPr>
              <w:t xml:space="preserve">87% for Butte County Office of Education (BCOE-Mini Corps) </w:t>
            </w:r>
          </w:p>
          <w:p w:rsidR="00392AAE" w:rsidRPr="00735B54" w:rsidRDefault="00392AAE" w:rsidP="00392AAE">
            <w:pPr>
              <w:pStyle w:val="ListParagraph"/>
              <w:numPr>
                <w:ilvl w:val="0"/>
                <w:numId w:val="6"/>
              </w:numPr>
              <w:rPr>
                <w:b/>
                <w:sz w:val="22"/>
                <w:szCs w:val="22"/>
              </w:rPr>
            </w:pPr>
            <w:r w:rsidRPr="00735B54">
              <w:rPr>
                <w:b/>
                <w:sz w:val="22"/>
                <w:szCs w:val="22"/>
              </w:rPr>
              <w:t>62% for the Incarcerated Students Program (ISP)</w:t>
            </w:r>
          </w:p>
          <w:p w:rsidR="00392AAE" w:rsidRDefault="00392AAE" w:rsidP="007436FF">
            <w:pPr>
              <w:rPr>
                <w:sz w:val="22"/>
                <w:szCs w:val="22"/>
              </w:rPr>
            </w:pPr>
            <w:r>
              <w:rPr>
                <w:sz w:val="22"/>
                <w:szCs w:val="22"/>
              </w:rPr>
              <w:t>I</w:t>
            </w:r>
            <w:r w:rsidRPr="006B47F7">
              <w:rPr>
                <w:sz w:val="22"/>
                <w:szCs w:val="22"/>
              </w:rPr>
              <w:t xml:space="preserve">t is essential that the 60% A&amp;R Technician position </w:t>
            </w:r>
            <w:r w:rsidRPr="009C3D07">
              <w:rPr>
                <w:b/>
                <w:sz w:val="22"/>
                <w:szCs w:val="22"/>
              </w:rPr>
              <w:t>return</w:t>
            </w:r>
            <w:r w:rsidRPr="006B47F7">
              <w:rPr>
                <w:sz w:val="22"/>
                <w:szCs w:val="22"/>
              </w:rPr>
              <w:t xml:space="preserve"> to full time status.</w:t>
            </w:r>
            <w:r>
              <w:rPr>
                <w:sz w:val="22"/>
                <w:szCs w:val="22"/>
              </w:rPr>
              <w:t xml:space="preserve"> All ISAs are processed and registered by hand through our office with paper applications.</w:t>
            </w:r>
            <w:r w:rsidRPr="006B47F7">
              <w:rPr>
                <w:sz w:val="22"/>
                <w:szCs w:val="22"/>
              </w:rPr>
              <w:t xml:space="preserve"> The additional 40% is </w:t>
            </w:r>
            <w:r>
              <w:rPr>
                <w:sz w:val="22"/>
                <w:szCs w:val="22"/>
              </w:rPr>
              <w:t xml:space="preserve">greatly </w:t>
            </w:r>
            <w:r w:rsidRPr="006B47F7">
              <w:rPr>
                <w:sz w:val="22"/>
                <w:szCs w:val="22"/>
              </w:rPr>
              <w:t>needed to support the additional workload of processing the</w:t>
            </w:r>
            <w:r>
              <w:rPr>
                <w:sz w:val="22"/>
                <w:szCs w:val="22"/>
              </w:rPr>
              <w:t xml:space="preserve"> ever-increasing</w:t>
            </w:r>
            <w:r w:rsidRPr="006B47F7">
              <w:rPr>
                <w:sz w:val="22"/>
                <w:szCs w:val="22"/>
              </w:rPr>
              <w:t xml:space="preserve"> ISA enrollments. </w:t>
            </w:r>
          </w:p>
          <w:p w:rsidR="00392AAE" w:rsidRDefault="00392AAE" w:rsidP="007436FF">
            <w:pPr>
              <w:rPr>
                <w:sz w:val="22"/>
                <w:szCs w:val="22"/>
              </w:rPr>
            </w:pPr>
          </w:p>
          <w:p w:rsidR="00392AAE" w:rsidRDefault="00392AAE" w:rsidP="007436FF">
            <w:pPr>
              <w:rPr>
                <w:sz w:val="22"/>
                <w:szCs w:val="22"/>
              </w:rPr>
            </w:pPr>
            <w:r w:rsidRPr="006B47F7">
              <w:rPr>
                <w:sz w:val="22"/>
                <w:szCs w:val="22"/>
              </w:rPr>
              <w:t xml:space="preserve">In addition to the increased ISA workload, the Athletic Academic Advisor </w:t>
            </w:r>
            <w:r>
              <w:rPr>
                <w:sz w:val="22"/>
                <w:szCs w:val="22"/>
              </w:rPr>
              <w:t xml:space="preserve">took on articulation and the </w:t>
            </w:r>
            <w:r w:rsidRPr="006B47F7">
              <w:rPr>
                <w:sz w:val="22"/>
                <w:szCs w:val="22"/>
              </w:rPr>
              <w:t>sole responsibilit</w:t>
            </w:r>
            <w:r>
              <w:rPr>
                <w:sz w:val="22"/>
                <w:szCs w:val="22"/>
              </w:rPr>
              <w:t>y for verifying student athlete</w:t>
            </w:r>
            <w:r w:rsidRPr="006B47F7">
              <w:rPr>
                <w:sz w:val="22"/>
                <w:szCs w:val="22"/>
              </w:rPr>
              <w:t xml:space="preserve"> eligibility (over 325 student athletes) was returned to the A&amp;R department. </w:t>
            </w:r>
          </w:p>
          <w:p w:rsidR="00392AAE" w:rsidRDefault="00392AAE" w:rsidP="007436FF">
            <w:pPr>
              <w:rPr>
                <w:sz w:val="22"/>
                <w:szCs w:val="22"/>
              </w:rPr>
            </w:pPr>
          </w:p>
          <w:p w:rsidR="00392AAE" w:rsidRDefault="00392AAE" w:rsidP="007436FF">
            <w:pPr>
              <w:rPr>
                <w:sz w:val="22"/>
                <w:szCs w:val="22"/>
              </w:rPr>
            </w:pPr>
            <w:r w:rsidRPr="006B47F7">
              <w:rPr>
                <w:sz w:val="22"/>
                <w:szCs w:val="22"/>
              </w:rPr>
              <w:t xml:space="preserve">In addition, </w:t>
            </w:r>
            <w:r>
              <w:rPr>
                <w:sz w:val="22"/>
                <w:szCs w:val="22"/>
              </w:rPr>
              <w:t>FRC added 2 new</w:t>
            </w:r>
            <w:r w:rsidRPr="006B47F7">
              <w:rPr>
                <w:sz w:val="22"/>
                <w:szCs w:val="22"/>
              </w:rPr>
              <w:t xml:space="preserve"> housing facilities that has increased the workload of the Students Accounts Technician and having </w:t>
            </w:r>
            <w:r>
              <w:rPr>
                <w:sz w:val="22"/>
                <w:szCs w:val="22"/>
              </w:rPr>
              <w:t>the A&amp;R Technician</w:t>
            </w:r>
            <w:r w:rsidRPr="006B47F7">
              <w:rPr>
                <w:sz w:val="22"/>
                <w:szCs w:val="22"/>
              </w:rPr>
              <w:t xml:space="preserve"> placed back to full time will allow some backup to student accounts. </w:t>
            </w:r>
          </w:p>
          <w:p w:rsidR="00392AAE" w:rsidRDefault="00392AAE" w:rsidP="007436FF">
            <w:pPr>
              <w:rPr>
                <w:sz w:val="22"/>
                <w:szCs w:val="22"/>
              </w:rPr>
            </w:pPr>
          </w:p>
          <w:p w:rsidR="00392AAE" w:rsidRDefault="00392AAE" w:rsidP="007436FF">
            <w:pPr>
              <w:rPr>
                <w:sz w:val="22"/>
                <w:szCs w:val="22"/>
              </w:rPr>
            </w:pPr>
            <w:r w:rsidRPr="006B47F7">
              <w:rPr>
                <w:sz w:val="22"/>
                <w:szCs w:val="22"/>
              </w:rPr>
              <w:t xml:space="preserve">The CSSO </w:t>
            </w:r>
            <w:r>
              <w:rPr>
                <w:sz w:val="22"/>
                <w:szCs w:val="22"/>
              </w:rPr>
              <w:t>has asked for an increase in the number of times we bill students to</w:t>
            </w:r>
            <w:r w:rsidRPr="006B47F7">
              <w:rPr>
                <w:sz w:val="22"/>
                <w:szCs w:val="22"/>
              </w:rPr>
              <w:t xml:space="preserve"> </w:t>
            </w:r>
            <w:r>
              <w:rPr>
                <w:sz w:val="22"/>
                <w:szCs w:val="22"/>
              </w:rPr>
              <w:t xml:space="preserve">be </w:t>
            </w:r>
            <w:r w:rsidRPr="006B47F7">
              <w:rPr>
                <w:sz w:val="22"/>
                <w:szCs w:val="22"/>
              </w:rPr>
              <w:t xml:space="preserve">once a month which is </w:t>
            </w:r>
            <w:r>
              <w:rPr>
                <w:sz w:val="22"/>
                <w:szCs w:val="22"/>
              </w:rPr>
              <w:t>very difficult to accomplish with</w:t>
            </w:r>
            <w:r w:rsidRPr="006B47F7">
              <w:rPr>
                <w:sz w:val="22"/>
                <w:szCs w:val="22"/>
              </w:rPr>
              <w:t xml:space="preserve"> the current staff</w:t>
            </w:r>
            <w:r>
              <w:rPr>
                <w:sz w:val="22"/>
                <w:szCs w:val="22"/>
              </w:rPr>
              <w:t>ing</w:t>
            </w:r>
            <w:r w:rsidRPr="006B47F7">
              <w:rPr>
                <w:sz w:val="22"/>
                <w:szCs w:val="22"/>
              </w:rPr>
              <w:t xml:space="preserve">, the extra 40% will allow </w:t>
            </w:r>
            <w:r>
              <w:rPr>
                <w:sz w:val="22"/>
                <w:szCs w:val="22"/>
              </w:rPr>
              <w:t>this position to do the actual</w:t>
            </w:r>
            <w:r w:rsidRPr="006B47F7">
              <w:rPr>
                <w:sz w:val="22"/>
                <w:szCs w:val="22"/>
              </w:rPr>
              <w:t xml:space="preserve"> printing and mailing of the letters for the monthly billing. </w:t>
            </w:r>
            <w:r>
              <w:rPr>
                <w:sz w:val="22"/>
                <w:szCs w:val="22"/>
              </w:rPr>
              <w:t xml:space="preserve">We are also sending students to a collection company now, which requires extra work to get the names together and make sure our billing is correct. </w:t>
            </w:r>
          </w:p>
          <w:p w:rsidR="00392AAE" w:rsidRDefault="00392AAE" w:rsidP="007436FF">
            <w:pPr>
              <w:rPr>
                <w:sz w:val="22"/>
                <w:szCs w:val="22"/>
              </w:rPr>
            </w:pPr>
          </w:p>
          <w:p w:rsidR="00392AAE" w:rsidRDefault="00392AAE" w:rsidP="007436FF">
            <w:pPr>
              <w:rPr>
                <w:sz w:val="22"/>
                <w:szCs w:val="22"/>
              </w:rPr>
            </w:pPr>
            <w:r>
              <w:rPr>
                <w:sz w:val="22"/>
                <w:szCs w:val="22"/>
              </w:rPr>
              <w:t xml:space="preserve">Lastly, the A&amp;R office is also solely responsible for the collecting and processing of Bachelor’s Degree program applications plus contacting the prospective students about the applications. Adding to our plate, we will also be processing the next round of nursing applications. In the past, the nursing application process was not done through the A&amp;R office.  </w:t>
            </w:r>
          </w:p>
          <w:p w:rsidR="00392AAE" w:rsidRDefault="00392AAE" w:rsidP="007436FF">
            <w:pPr>
              <w:rPr>
                <w:sz w:val="22"/>
                <w:szCs w:val="22"/>
              </w:rPr>
            </w:pPr>
          </w:p>
          <w:p w:rsidR="00392AAE" w:rsidRPr="0021093A" w:rsidRDefault="00392AAE" w:rsidP="007436FF">
            <w:pPr>
              <w:spacing w:after="120"/>
              <w:rPr>
                <w:rFonts w:ascii="Garamond" w:hAnsi="Garamond"/>
              </w:rPr>
            </w:pPr>
            <w:r>
              <w:rPr>
                <w:sz w:val="22"/>
                <w:szCs w:val="22"/>
              </w:rPr>
              <w:t xml:space="preserve">The Financial Aid Office has 3 full time support employees and works with </w:t>
            </w:r>
            <w:r w:rsidRPr="000C76E9">
              <w:rPr>
                <w:sz w:val="22"/>
                <w:szCs w:val="22"/>
                <w:u w:val="single"/>
              </w:rPr>
              <w:t>only</w:t>
            </w:r>
            <w:r>
              <w:rPr>
                <w:sz w:val="22"/>
                <w:szCs w:val="22"/>
              </w:rPr>
              <w:t xml:space="preserve"> students that receive financial aid. </w:t>
            </w:r>
            <w:r w:rsidRPr="00B072EC">
              <w:rPr>
                <w:sz w:val="22"/>
                <w:szCs w:val="22"/>
              </w:rPr>
              <w:t xml:space="preserve">The A&amp;R office provides services to </w:t>
            </w:r>
            <w:r w:rsidRPr="00B072EC">
              <w:rPr>
                <w:sz w:val="22"/>
                <w:szCs w:val="22"/>
                <w:u w:val="single"/>
              </w:rPr>
              <w:t>ALL</w:t>
            </w:r>
            <w:r w:rsidRPr="00B072EC">
              <w:rPr>
                <w:sz w:val="22"/>
                <w:szCs w:val="22"/>
              </w:rPr>
              <w:t xml:space="preserve"> students </w:t>
            </w:r>
            <w:r>
              <w:rPr>
                <w:sz w:val="22"/>
                <w:szCs w:val="22"/>
              </w:rPr>
              <w:t xml:space="preserve">on and off campus </w:t>
            </w:r>
            <w:r w:rsidRPr="00B072EC">
              <w:rPr>
                <w:sz w:val="22"/>
                <w:szCs w:val="22"/>
              </w:rPr>
              <w:t xml:space="preserve">from </w:t>
            </w:r>
            <w:r w:rsidRPr="00B072EC">
              <w:rPr>
                <w:sz w:val="22"/>
                <w:szCs w:val="22"/>
              </w:rPr>
              <w:lastRenderedPageBreak/>
              <w:t xml:space="preserve">day one when they apply to FRC, until they transfer or graduate. </w:t>
            </w:r>
            <w:r w:rsidRPr="006B47F7">
              <w:rPr>
                <w:sz w:val="22"/>
                <w:szCs w:val="22"/>
              </w:rPr>
              <w:t>Restoring the Admissions &amp; Records Technician position back to full-time would aid wi</w:t>
            </w:r>
            <w:r>
              <w:rPr>
                <w:sz w:val="22"/>
                <w:szCs w:val="22"/>
              </w:rPr>
              <w:t>th all of the additional workload needed for ISP, Athletic Eligibility, new housing, billing, collections, and Bachelor’s Degree and Nursing program applications.</w:t>
            </w:r>
          </w:p>
        </w:tc>
      </w:tr>
      <w:tr w:rsidR="00392AAE" w:rsidRPr="00C64D02" w:rsidTr="002C3124">
        <w:tc>
          <w:tcPr>
            <w:tcW w:w="3775" w:type="dxa"/>
            <w:tcBorders>
              <w:top w:val="single" w:sz="4" w:space="0" w:color="auto"/>
              <w:bottom w:val="nil"/>
            </w:tcBorders>
          </w:tcPr>
          <w:p w:rsidR="00392AAE" w:rsidRPr="00114704" w:rsidRDefault="00392AAE" w:rsidP="007436FF">
            <w:pPr>
              <w:rPr>
                <w:rFonts w:ascii="Garamond" w:hAnsi="Garamond"/>
                <w:b/>
              </w:rPr>
            </w:pPr>
            <w:r w:rsidRPr="00114704">
              <w:rPr>
                <w:rFonts w:ascii="Garamond" w:hAnsi="Garamond"/>
                <w:b/>
              </w:rPr>
              <w:lastRenderedPageBreak/>
              <w:t>Connection to results from assessment of student learning and/or other plans:</w:t>
            </w:r>
          </w:p>
          <w:p w:rsidR="00392AAE" w:rsidRPr="00114704" w:rsidRDefault="00392AAE" w:rsidP="007436FF">
            <w:pPr>
              <w:spacing w:before="120" w:after="120"/>
              <w:rPr>
                <w:rFonts w:ascii="Garamond" w:hAnsi="Garamond"/>
              </w:rPr>
            </w:pPr>
            <w:r w:rsidRPr="000039B9">
              <w:rPr>
                <w:sz w:val="22"/>
                <w:szCs w:val="22"/>
              </w:rPr>
              <w:t>The Increase of staffing hours will aid completion of processes to support student success.</w:t>
            </w:r>
          </w:p>
        </w:tc>
        <w:tc>
          <w:tcPr>
            <w:tcW w:w="6120" w:type="dxa"/>
            <w:tcBorders>
              <w:top w:val="single" w:sz="4" w:space="0" w:color="auto"/>
              <w:bottom w:val="nil"/>
            </w:tcBorders>
          </w:tcPr>
          <w:p w:rsidR="00392AAE" w:rsidRPr="00114704" w:rsidRDefault="00392AAE" w:rsidP="007436FF">
            <w:pPr>
              <w:rPr>
                <w:rFonts w:ascii="Garamond" w:hAnsi="Garamond"/>
                <w:b/>
              </w:rPr>
            </w:pPr>
            <w:r w:rsidRPr="00114704">
              <w:rPr>
                <w:rFonts w:ascii="Garamond" w:hAnsi="Garamond"/>
                <w:b/>
              </w:rPr>
              <w:t>Resources/ Budget needed</w:t>
            </w:r>
            <w:r>
              <w:rPr>
                <w:rFonts w:ascii="Garamond" w:hAnsi="Garamond"/>
                <w:b/>
              </w:rPr>
              <w:t xml:space="preserve"> (if applicable):</w:t>
            </w:r>
          </w:p>
          <w:p w:rsidR="00392AAE" w:rsidRPr="00114704" w:rsidRDefault="00392AAE" w:rsidP="007436FF">
            <w:pPr>
              <w:spacing w:before="120"/>
              <w:rPr>
                <w:rFonts w:ascii="Garamond" w:hAnsi="Garamond"/>
              </w:rPr>
            </w:pPr>
            <w:r w:rsidRPr="00B072EC">
              <w:rPr>
                <w:sz w:val="22"/>
                <w:szCs w:val="22"/>
              </w:rPr>
              <w:t xml:space="preserve">40% Salary </w:t>
            </w:r>
            <w:r>
              <w:rPr>
                <w:sz w:val="22"/>
                <w:szCs w:val="22"/>
              </w:rPr>
              <w:t>and</w:t>
            </w:r>
            <w:r w:rsidRPr="00B072EC">
              <w:rPr>
                <w:sz w:val="22"/>
                <w:szCs w:val="22"/>
              </w:rPr>
              <w:t xml:space="preserve"> fri</w:t>
            </w:r>
            <w:r w:rsidR="006C4A84">
              <w:rPr>
                <w:sz w:val="22"/>
                <w:szCs w:val="22"/>
              </w:rPr>
              <w:t>n</w:t>
            </w:r>
            <w:r w:rsidRPr="00B072EC">
              <w:rPr>
                <w:sz w:val="22"/>
                <w:szCs w:val="22"/>
              </w:rPr>
              <w:t>ge</w:t>
            </w:r>
          </w:p>
          <w:p w:rsidR="00392AAE" w:rsidRPr="00114704" w:rsidRDefault="00392AAE" w:rsidP="007436FF">
            <w:pPr>
              <w:rPr>
                <w:rFonts w:ascii="Garamond" w:hAnsi="Garamond"/>
              </w:rPr>
            </w:pPr>
          </w:p>
        </w:tc>
      </w:tr>
      <w:tr w:rsidR="00392AAE" w:rsidRPr="00C64D02" w:rsidTr="002C3124">
        <w:tc>
          <w:tcPr>
            <w:tcW w:w="3775" w:type="dxa"/>
            <w:tcBorders>
              <w:top w:val="nil"/>
              <w:bottom w:val="single" w:sz="4" w:space="0" w:color="auto"/>
            </w:tcBorders>
          </w:tcPr>
          <w:p w:rsidR="00392AAE" w:rsidRDefault="00392AAE" w:rsidP="007436F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92AAE" w:rsidRPr="00114704" w:rsidRDefault="00392AAE" w:rsidP="007436FF">
            <w:pPr>
              <w:rPr>
                <w:rFonts w:ascii="Garamond" w:hAnsi="Garamond"/>
                <w:b/>
              </w:rPr>
            </w:pPr>
          </w:p>
        </w:tc>
        <w:tc>
          <w:tcPr>
            <w:tcW w:w="6120" w:type="dxa"/>
            <w:tcBorders>
              <w:top w:val="nil"/>
              <w:bottom w:val="single" w:sz="4" w:space="0" w:color="auto"/>
            </w:tcBorders>
          </w:tcPr>
          <w:p w:rsidR="00392AAE" w:rsidRPr="00114704" w:rsidRDefault="00392AAE" w:rsidP="007436F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92AAE" w:rsidRPr="00114704" w:rsidRDefault="00392AAE" w:rsidP="007436FF">
            <w:pPr>
              <w:rPr>
                <w:rFonts w:ascii="Garamond" w:hAnsi="Garamond"/>
                <w:b/>
              </w:rPr>
            </w:pPr>
          </w:p>
        </w:tc>
      </w:tr>
      <w:tr w:rsidR="00392AAE" w:rsidRPr="00C64D02" w:rsidTr="002C3124">
        <w:tc>
          <w:tcPr>
            <w:tcW w:w="9895" w:type="dxa"/>
            <w:gridSpan w:val="2"/>
            <w:tcBorders>
              <w:top w:val="single" w:sz="4" w:space="0" w:color="auto"/>
            </w:tcBorders>
          </w:tcPr>
          <w:p w:rsidR="00392AAE" w:rsidRPr="00114704" w:rsidRDefault="00392AAE" w:rsidP="007436F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Pr>
                <w:sz w:val="22"/>
                <w:szCs w:val="22"/>
              </w:rPr>
              <w:t>N</w:t>
            </w:r>
            <w:r w:rsidRPr="00EB01A1">
              <w:rPr>
                <w:sz w:val="22"/>
                <w:szCs w:val="22"/>
              </w:rPr>
              <w:t>ot known at this time</w:t>
            </w:r>
          </w:p>
        </w:tc>
      </w:tr>
      <w:tr w:rsidR="00392AAE" w:rsidRPr="00C64D02" w:rsidTr="007436FF">
        <w:tc>
          <w:tcPr>
            <w:tcW w:w="9895" w:type="dxa"/>
            <w:gridSpan w:val="2"/>
          </w:tcPr>
          <w:p w:rsidR="00392AAE" w:rsidRPr="008C7EC4" w:rsidRDefault="00392AAE" w:rsidP="007436FF">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2"/>
                <w:szCs w:val="22"/>
              </w:rPr>
              <w:t>A</w:t>
            </w:r>
            <w:r w:rsidRPr="00EB01A1">
              <w:rPr>
                <w:sz w:val="22"/>
                <w:szCs w:val="22"/>
              </w:rPr>
              <w:t>lleviate stressful workplace environment</w:t>
            </w:r>
            <w:r>
              <w:rPr>
                <w:sz w:val="22"/>
                <w:szCs w:val="22"/>
              </w:rPr>
              <w:t xml:space="preserve"> for current staff.</w:t>
            </w:r>
          </w:p>
        </w:tc>
      </w:tr>
      <w:tr w:rsidR="00392AAE" w:rsidRPr="00C64D02" w:rsidTr="007436FF">
        <w:tc>
          <w:tcPr>
            <w:tcW w:w="9895" w:type="dxa"/>
            <w:gridSpan w:val="2"/>
          </w:tcPr>
          <w:p w:rsidR="00392AAE" w:rsidRPr="006A7EF1" w:rsidRDefault="00392AAE" w:rsidP="007436FF">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2"/>
                <w:szCs w:val="22"/>
              </w:rPr>
              <w:t>T</w:t>
            </w:r>
            <w:r w:rsidRPr="00EB01A1">
              <w:rPr>
                <w:sz w:val="22"/>
                <w:szCs w:val="22"/>
              </w:rPr>
              <w:t>imely processing of new students’ applications</w:t>
            </w:r>
            <w:r>
              <w:rPr>
                <w:sz w:val="22"/>
                <w:szCs w:val="22"/>
              </w:rPr>
              <w:t>.</w:t>
            </w:r>
          </w:p>
        </w:tc>
      </w:tr>
      <w:tr w:rsidR="00392AAE" w:rsidRPr="00C64D02" w:rsidTr="007436FF">
        <w:tc>
          <w:tcPr>
            <w:tcW w:w="9895" w:type="dxa"/>
            <w:gridSpan w:val="2"/>
          </w:tcPr>
          <w:p w:rsidR="00392AAE" w:rsidRPr="006A7EF1" w:rsidRDefault="00392AAE" w:rsidP="007436FF">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2"/>
                <w:szCs w:val="22"/>
              </w:rPr>
              <w:t>S</w:t>
            </w:r>
            <w:r w:rsidRPr="00EB01A1">
              <w:rPr>
                <w:sz w:val="22"/>
                <w:szCs w:val="22"/>
              </w:rPr>
              <w:t>taff resources increased for office coverage</w:t>
            </w:r>
            <w:r>
              <w:rPr>
                <w:sz w:val="22"/>
                <w:szCs w:val="22"/>
              </w:rPr>
              <w:t xml:space="preserve"> and efficiency.</w:t>
            </w:r>
          </w:p>
        </w:tc>
      </w:tr>
      <w:tr w:rsidR="00392AAE" w:rsidRPr="00C64D02" w:rsidTr="007436FF">
        <w:tc>
          <w:tcPr>
            <w:tcW w:w="9895" w:type="dxa"/>
            <w:gridSpan w:val="2"/>
          </w:tcPr>
          <w:p w:rsidR="00392AAE" w:rsidRPr="006A7EF1" w:rsidRDefault="00392AAE" w:rsidP="007436FF">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2"/>
                <w:szCs w:val="22"/>
              </w:rPr>
              <w:t>M</w:t>
            </w:r>
            <w:r w:rsidRPr="00EB01A1">
              <w:rPr>
                <w:sz w:val="22"/>
                <w:szCs w:val="22"/>
              </w:rPr>
              <w:t xml:space="preserve">ore </w:t>
            </w:r>
            <w:r>
              <w:rPr>
                <w:sz w:val="22"/>
                <w:szCs w:val="22"/>
              </w:rPr>
              <w:t xml:space="preserve">staff time and </w:t>
            </w:r>
            <w:r w:rsidRPr="00EB01A1">
              <w:rPr>
                <w:sz w:val="22"/>
                <w:szCs w:val="22"/>
              </w:rPr>
              <w:t>resources to aid students’</w:t>
            </w:r>
            <w:r>
              <w:rPr>
                <w:sz w:val="22"/>
                <w:szCs w:val="22"/>
              </w:rPr>
              <w:t xml:space="preserve"> registration and records needs.</w:t>
            </w:r>
          </w:p>
        </w:tc>
      </w:tr>
      <w:tr w:rsidR="00392AAE" w:rsidRPr="00C64D02" w:rsidTr="007436FF">
        <w:tc>
          <w:tcPr>
            <w:tcW w:w="9895" w:type="dxa"/>
            <w:gridSpan w:val="2"/>
          </w:tcPr>
          <w:p w:rsidR="00392AAE" w:rsidRPr="008C7EC4" w:rsidRDefault="00392AAE" w:rsidP="007436FF">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2"/>
                <w:szCs w:val="22"/>
              </w:rPr>
              <w:t>H</w:t>
            </w:r>
            <w:r w:rsidRPr="00EB01A1">
              <w:rPr>
                <w:sz w:val="22"/>
                <w:szCs w:val="22"/>
              </w:rPr>
              <w:t xml:space="preserve">igher percentage of staff availability and work </w:t>
            </w:r>
            <w:r>
              <w:rPr>
                <w:sz w:val="22"/>
                <w:szCs w:val="22"/>
              </w:rPr>
              <w:t xml:space="preserve">being completed in a </w:t>
            </w:r>
            <w:r w:rsidRPr="00EB01A1">
              <w:rPr>
                <w:sz w:val="22"/>
                <w:szCs w:val="22"/>
              </w:rPr>
              <w:t>timely</w:t>
            </w:r>
            <w:r>
              <w:rPr>
                <w:sz w:val="22"/>
                <w:szCs w:val="22"/>
              </w:rPr>
              <w:t xml:space="preserve"> manner.</w:t>
            </w:r>
          </w:p>
        </w:tc>
      </w:tr>
      <w:tr w:rsidR="002C3124" w:rsidRPr="00C64D02" w:rsidTr="007436FF">
        <w:tc>
          <w:tcPr>
            <w:tcW w:w="9895" w:type="dxa"/>
            <w:gridSpan w:val="2"/>
          </w:tcPr>
          <w:p w:rsidR="002C3124" w:rsidRPr="00114704" w:rsidRDefault="002C3124" w:rsidP="007436FF">
            <w:pPr>
              <w:rPr>
                <w:rFonts w:ascii="Garamond" w:hAnsi="Garamond"/>
                <w:u w:val="single"/>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2"/>
                <w:szCs w:val="22"/>
              </w:rPr>
              <w:t>W</w:t>
            </w:r>
            <w:r w:rsidRPr="00EB01A1">
              <w:rPr>
                <w:sz w:val="22"/>
                <w:szCs w:val="22"/>
              </w:rPr>
              <w:t>ill increase</w:t>
            </w:r>
            <w:r>
              <w:rPr>
                <w:sz w:val="22"/>
                <w:szCs w:val="22"/>
              </w:rPr>
              <w:t xml:space="preserve"> efficiency and</w:t>
            </w:r>
            <w:r w:rsidRPr="00EB01A1">
              <w:rPr>
                <w:sz w:val="22"/>
                <w:szCs w:val="22"/>
              </w:rPr>
              <w:t xml:space="preserve"> productivity of the department</w:t>
            </w:r>
            <w:r>
              <w:rPr>
                <w:sz w:val="22"/>
                <w:szCs w:val="22"/>
              </w:rPr>
              <w:t xml:space="preserve"> with less stress on employees.</w:t>
            </w:r>
          </w:p>
        </w:tc>
      </w:tr>
    </w:tbl>
    <w:p w:rsidR="00411D15" w:rsidRDefault="00411D15" w:rsidP="00411D15">
      <w:pPr>
        <w:rPr>
          <w:rFonts w:ascii="Garamond" w:hAnsi="Garamond"/>
        </w:rPr>
      </w:pPr>
    </w:p>
    <w:p w:rsidR="00411D15" w:rsidRDefault="00411D15" w:rsidP="00411D1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11D15" w:rsidRDefault="00411D15" w:rsidP="00411D15">
      <w:pPr>
        <w:rPr>
          <w:rFonts w:ascii="Garamond" w:hAnsi="Garamond"/>
        </w:rPr>
      </w:pPr>
    </w:p>
    <w:tbl>
      <w:tblPr>
        <w:tblStyle w:val="TableGrid"/>
        <w:tblW w:w="0" w:type="auto"/>
        <w:tblLook w:val="01E0" w:firstRow="1" w:lastRow="1" w:firstColumn="1" w:lastColumn="1" w:noHBand="0" w:noVBand="0"/>
      </w:tblPr>
      <w:tblGrid>
        <w:gridCol w:w="2155"/>
        <w:gridCol w:w="2520"/>
        <w:gridCol w:w="5220"/>
      </w:tblGrid>
      <w:tr w:rsidR="00411D15" w:rsidTr="00ED5449">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D15" w:rsidRDefault="00411D15" w:rsidP="007436FF">
            <w:pPr>
              <w:jc w:val="center"/>
              <w:rPr>
                <w:rFonts w:ascii="Garamond" w:hAnsi="Garamond"/>
                <w:b/>
              </w:rPr>
            </w:pPr>
            <w:r>
              <w:rPr>
                <w:rFonts w:ascii="Garamond" w:hAnsi="Garamond"/>
                <w:b/>
              </w:rPr>
              <w:t>Need</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1D15" w:rsidRDefault="00411D15" w:rsidP="007436FF">
            <w:pPr>
              <w:jc w:val="center"/>
              <w:rPr>
                <w:rFonts w:ascii="Garamond" w:hAnsi="Garamond"/>
                <w:b/>
              </w:rPr>
            </w:pPr>
            <w:r>
              <w:rPr>
                <w:rFonts w:ascii="Garamond" w:hAnsi="Garamond"/>
                <w:b/>
              </w:rPr>
              <w:t>Resource Type</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D15" w:rsidRDefault="00411D15" w:rsidP="007436F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11D15" w:rsidRPr="00F1443D" w:rsidTr="00ED5449">
        <w:tc>
          <w:tcPr>
            <w:tcW w:w="2155" w:type="dxa"/>
            <w:tcBorders>
              <w:top w:val="single" w:sz="4" w:space="0" w:color="auto"/>
              <w:left w:val="single" w:sz="4" w:space="0" w:color="auto"/>
              <w:bottom w:val="single" w:sz="4" w:space="0" w:color="auto"/>
              <w:right w:val="single" w:sz="4" w:space="0" w:color="auto"/>
            </w:tcBorders>
          </w:tcPr>
          <w:p w:rsidR="00411D15" w:rsidRPr="00A05D5E" w:rsidRDefault="00411D15" w:rsidP="007436FF">
            <w:pPr>
              <w:spacing w:before="120" w:after="120"/>
              <w:rPr>
                <w:sz w:val="22"/>
                <w:szCs w:val="22"/>
              </w:rPr>
            </w:pPr>
            <w:r>
              <w:rPr>
                <w:sz w:val="22"/>
                <w:szCs w:val="22"/>
              </w:rPr>
              <w:t xml:space="preserve">New higher powered A&amp;R staff computers – </w:t>
            </w:r>
          </w:p>
        </w:tc>
        <w:tc>
          <w:tcPr>
            <w:tcW w:w="2520" w:type="dxa"/>
            <w:tcBorders>
              <w:top w:val="single" w:sz="4" w:space="0" w:color="auto"/>
              <w:left w:val="single" w:sz="4" w:space="0" w:color="auto"/>
              <w:bottom w:val="single" w:sz="4" w:space="0" w:color="auto"/>
              <w:right w:val="single" w:sz="4" w:space="0" w:color="auto"/>
            </w:tcBorders>
          </w:tcPr>
          <w:p w:rsidR="00411D15" w:rsidRDefault="00411D15" w:rsidP="007436FF">
            <w:pPr>
              <w:spacing w:before="120" w:after="120"/>
              <w:rPr>
                <w:sz w:val="22"/>
                <w:szCs w:val="22"/>
              </w:rPr>
            </w:pPr>
            <w:r>
              <w:rPr>
                <w:sz w:val="22"/>
                <w:szCs w:val="22"/>
              </w:rPr>
              <w:t xml:space="preserve">IT – </w:t>
            </w:r>
          </w:p>
          <w:p w:rsidR="00411D15" w:rsidRDefault="00411D15" w:rsidP="007436FF">
            <w:pPr>
              <w:spacing w:before="120" w:after="120"/>
              <w:rPr>
                <w:sz w:val="22"/>
                <w:szCs w:val="22"/>
              </w:rPr>
            </w:pPr>
            <w:proofErr w:type="spellStart"/>
            <w:r>
              <w:rPr>
                <w:sz w:val="22"/>
                <w:szCs w:val="22"/>
              </w:rPr>
              <w:t>eQuote</w:t>
            </w:r>
            <w:proofErr w:type="spellEnd"/>
            <w:r>
              <w:rPr>
                <w:sz w:val="22"/>
                <w:szCs w:val="22"/>
              </w:rPr>
              <w:t xml:space="preserve"> - </w:t>
            </w:r>
            <w:r w:rsidRPr="002D06CF">
              <w:rPr>
                <w:sz w:val="22"/>
                <w:szCs w:val="22"/>
              </w:rPr>
              <w:t>1000407420388</w:t>
            </w:r>
            <w:r>
              <w:rPr>
                <w:sz w:val="22"/>
                <w:szCs w:val="22"/>
              </w:rPr>
              <w:t xml:space="preserve"> </w:t>
            </w:r>
          </w:p>
          <w:p w:rsidR="00411D15" w:rsidRPr="00A05D5E" w:rsidRDefault="00411D15" w:rsidP="007436FF">
            <w:pPr>
              <w:spacing w:before="120" w:after="120"/>
              <w:rPr>
                <w:sz w:val="22"/>
                <w:szCs w:val="22"/>
              </w:rPr>
            </w:pPr>
            <w:r>
              <w:rPr>
                <w:sz w:val="22"/>
                <w:szCs w:val="22"/>
              </w:rPr>
              <w:t>4 Computers - $2734.99</w:t>
            </w:r>
          </w:p>
        </w:tc>
        <w:tc>
          <w:tcPr>
            <w:tcW w:w="5220" w:type="dxa"/>
            <w:tcBorders>
              <w:top w:val="single" w:sz="4" w:space="0" w:color="auto"/>
              <w:left w:val="single" w:sz="4" w:space="0" w:color="auto"/>
              <w:bottom w:val="single" w:sz="4" w:space="0" w:color="auto"/>
              <w:right w:val="single" w:sz="4" w:space="0" w:color="auto"/>
            </w:tcBorders>
          </w:tcPr>
          <w:p w:rsidR="00411D15" w:rsidRPr="00B072EC" w:rsidRDefault="00411D15" w:rsidP="007436FF">
            <w:pPr>
              <w:spacing w:before="120" w:after="120"/>
              <w:rPr>
                <w:sz w:val="22"/>
                <w:szCs w:val="22"/>
              </w:rPr>
            </w:pPr>
            <w:r>
              <w:rPr>
                <w:sz w:val="22"/>
                <w:szCs w:val="22"/>
              </w:rPr>
              <w:t>Updated and faster computers are needed to keep our staff working at a high functioning level. The current computers in A&amp;R freeze up or timeout constantly throughout the day. Due to the nature of our jobs, we need to export data frequently throughout the day with thousands of rows of data. Excel frequently times out or stops working when files are large or more than one file is open. My staff has to work on multiple projects at one time or look in multiple areas to complete the jobs and if we are constantly waiting on our computers to stop being in timeout or restart the computers in an attempt to fix them, we are not very efficient. New higher-powered computers would speed up our processes allowing us to help more students and staff in a timely manner.</w:t>
            </w:r>
          </w:p>
        </w:tc>
      </w:tr>
      <w:tr w:rsidR="00411D15" w:rsidRPr="00F1443D" w:rsidTr="00ED5449">
        <w:tc>
          <w:tcPr>
            <w:tcW w:w="2155" w:type="dxa"/>
            <w:tcBorders>
              <w:top w:val="single" w:sz="4" w:space="0" w:color="auto"/>
              <w:left w:val="single" w:sz="4" w:space="0" w:color="auto"/>
              <w:bottom w:val="single" w:sz="4" w:space="0" w:color="auto"/>
              <w:right w:val="single" w:sz="4" w:space="0" w:color="auto"/>
            </w:tcBorders>
          </w:tcPr>
          <w:p w:rsidR="00411D15" w:rsidRPr="00A05D5E" w:rsidRDefault="00411D15" w:rsidP="007436FF">
            <w:pPr>
              <w:spacing w:before="120"/>
              <w:rPr>
                <w:rFonts w:ascii="Garamond" w:hAnsi="Garamond"/>
                <w:color w:val="31849B" w:themeColor="accent5" w:themeShade="BF"/>
                <w:sz w:val="22"/>
                <w:szCs w:val="22"/>
              </w:rPr>
            </w:pPr>
            <w:r w:rsidRPr="00A05D5E">
              <w:rPr>
                <w:sz w:val="22"/>
                <w:szCs w:val="22"/>
              </w:rPr>
              <w:lastRenderedPageBreak/>
              <w:t>Increase Admissions &amp; Records 60% position to full-time</w:t>
            </w:r>
          </w:p>
        </w:tc>
        <w:tc>
          <w:tcPr>
            <w:tcW w:w="2520" w:type="dxa"/>
            <w:tcBorders>
              <w:top w:val="single" w:sz="4" w:space="0" w:color="auto"/>
              <w:left w:val="single" w:sz="4" w:space="0" w:color="auto"/>
              <w:bottom w:val="single" w:sz="4" w:space="0" w:color="auto"/>
              <w:right w:val="single" w:sz="4" w:space="0" w:color="auto"/>
            </w:tcBorders>
          </w:tcPr>
          <w:p w:rsidR="00411D15" w:rsidRPr="00A05D5E" w:rsidRDefault="00411D15" w:rsidP="007436FF">
            <w:pPr>
              <w:spacing w:before="120"/>
              <w:rPr>
                <w:rFonts w:ascii="Garamond" w:hAnsi="Garamond"/>
                <w:color w:val="31849B" w:themeColor="accent5" w:themeShade="BF"/>
                <w:sz w:val="22"/>
                <w:szCs w:val="22"/>
              </w:rPr>
            </w:pPr>
            <w:r w:rsidRPr="00A05D5E">
              <w:rPr>
                <w:sz w:val="22"/>
                <w:szCs w:val="22"/>
              </w:rPr>
              <w:t>General Fund</w:t>
            </w:r>
          </w:p>
        </w:tc>
        <w:tc>
          <w:tcPr>
            <w:tcW w:w="5220" w:type="dxa"/>
            <w:tcBorders>
              <w:top w:val="single" w:sz="4" w:space="0" w:color="auto"/>
              <w:left w:val="single" w:sz="4" w:space="0" w:color="auto"/>
              <w:bottom w:val="single" w:sz="4" w:space="0" w:color="auto"/>
              <w:right w:val="single" w:sz="4" w:space="0" w:color="auto"/>
            </w:tcBorders>
          </w:tcPr>
          <w:p w:rsidR="00411D15" w:rsidRDefault="00411D15" w:rsidP="007436FF">
            <w:pPr>
              <w:spacing w:before="120"/>
              <w:rPr>
                <w:sz w:val="22"/>
                <w:szCs w:val="22"/>
              </w:rPr>
            </w:pPr>
            <w:r w:rsidRPr="006B47F7">
              <w:rPr>
                <w:sz w:val="22"/>
                <w:szCs w:val="22"/>
              </w:rPr>
              <w:t xml:space="preserve">With the </w:t>
            </w:r>
            <w:r w:rsidRPr="009C3D07">
              <w:rPr>
                <w:b/>
                <w:sz w:val="22"/>
                <w:szCs w:val="22"/>
              </w:rPr>
              <w:t>increase</w:t>
            </w:r>
            <w:r w:rsidRPr="006B47F7">
              <w:rPr>
                <w:sz w:val="22"/>
                <w:szCs w:val="22"/>
              </w:rPr>
              <w:t xml:space="preserve"> of Instructional Service Agreement</w:t>
            </w:r>
            <w:r>
              <w:rPr>
                <w:sz w:val="22"/>
                <w:szCs w:val="22"/>
              </w:rPr>
              <w:t xml:space="preserve"> (ISA)</w:t>
            </w:r>
            <w:r w:rsidRPr="006B47F7">
              <w:rPr>
                <w:sz w:val="22"/>
                <w:szCs w:val="22"/>
              </w:rPr>
              <w:t xml:space="preserve"> enrollments from the 2015/2016 to the 201</w:t>
            </w:r>
            <w:r>
              <w:rPr>
                <w:sz w:val="22"/>
                <w:szCs w:val="22"/>
              </w:rPr>
              <w:t>8</w:t>
            </w:r>
            <w:r w:rsidRPr="006B47F7">
              <w:rPr>
                <w:sz w:val="22"/>
                <w:szCs w:val="22"/>
              </w:rPr>
              <w:t>/201</w:t>
            </w:r>
            <w:r>
              <w:rPr>
                <w:sz w:val="22"/>
                <w:szCs w:val="22"/>
              </w:rPr>
              <w:t>9</w:t>
            </w:r>
            <w:r w:rsidRPr="006B47F7">
              <w:rPr>
                <w:sz w:val="22"/>
                <w:szCs w:val="22"/>
              </w:rPr>
              <w:t xml:space="preserve"> academic year: </w:t>
            </w:r>
          </w:p>
          <w:p w:rsidR="00411D15" w:rsidRPr="00735B54" w:rsidRDefault="00411D15" w:rsidP="00411D15">
            <w:pPr>
              <w:pStyle w:val="ListParagraph"/>
              <w:numPr>
                <w:ilvl w:val="0"/>
                <w:numId w:val="6"/>
              </w:numPr>
              <w:rPr>
                <w:b/>
                <w:sz w:val="22"/>
                <w:szCs w:val="22"/>
              </w:rPr>
            </w:pPr>
            <w:r w:rsidRPr="00735B54">
              <w:rPr>
                <w:b/>
                <w:sz w:val="22"/>
                <w:szCs w:val="22"/>
              </w:rPr>
              <w:t xml:space="preserve">87% for Butte County Office of Education (BCOE-Mini Corps) </w:t>
            </w:r>
          </w:p>
          <w:p w:rsidR="00411D15" w:rsidRPr="00735B54" w:rsidRDefault="00411D15" w:rsidP="00411D15">
            <w:pPr>
              <w:pStyle w:val="ListParagraph"/>
              <w:numPr>
                <w:ilvl w:val="0"/>
                <w:numId w:val="6"/>
              </w:numPr>
              <w:rPr>
                <w:b/>
                <w:sz w:val="22"/>
                <w:szCs w:val="22"/>
              </w:rPr>
            </w:pPr>
            <w:r w:rsidRPr="00735B54">
              <w:rPr>
                <w:b/>
                <w:sz w:val="22"/>
                <w:szCs w:val="22"/>
              </w:rPr>
              <w:t>62% for the Incarcerated Students Program (ISP)</w:t>
            </w:r>
          </w:p>
          <w:p w:rsidR="00411D15" w:rsidRDefault="00411D15" w:rsidP="007436FF">
            <w:pPr>
              <w:rPr>
                <w:sz w:val="22"/>
                <w:szCs w:val="22"/>
              </w:rPr>
            </w:pPr>
            <w:r>
              <w:rPr>
                <w:sz w:val="22"/>
                <w:szCs w:val="22"/>
              </w:rPr>
              <w:t>I</w:t>
            </w:r>
            <w:r w:rsidRPr="006B47F7">
              <w:rPr>
                <w:sz w:val="22"/>
                <w:szCs w:val="22"/>
              </w:rPr>
              <w:t xml:space="preserve">t is essential that the 60% A&amp;R Technician position </w:t>
            </w:r>
            <w:r w:rsidRPr="009C3D07">
              <w:rPr>
                <w:b/>
                <w:sz w:val="22"/>
                <w:szCs w:val="22"/>
              </w:rPr>
              <w:t>return</w:t>
            </w:r>
            <w:r w:rsidRPr="006B47F7">
              <w:rPr>
                <w:sz w:val="22"/>
                <w:szCs w:val="22"/>
              </w:rPr>
              <w:t xml:space="preserve"> to full time status.</w:t>
            </w:r>
            <w:r>
              <w:rPr>
                <w:sz w:val="22"/>
                <w:szCs w:val="22"/>
              </w:rPr>
              <w:t xml:space="preserve"> All ISAs are processed and registered by hand through our office with paper applications.</w:t>
            </w:r>
            <w:r w:rsidRPr="006B47F7">
              <w:rPr>
                <w:sz w:val="22"/>
                <w:szCs w:val="22"/>
              </w:rPr>
              <w:t xml:space="preserve"> The additional 40% is </w:t>
            </w:r>
            <w:r>
              <w:rPr>
                <w:sz w:val="22"/>
                <w:szCs w:val="22"/>
              </w:rPr>
              <w:t xml:space="preserve">greatly </w:t>
            </w:r>
            <w:r w:rsidRPr="006B47F7">
              <w:rPr>
                <w:sz w:val="22"/>
                <w:szCs w:val="22"/>
              </w:rPr>
              <w:t>needed to support the additional workload of processing the</w:t>
            </w:r>
            <w:r>
              <w:rPr>
                <w:sz w:val="22"/>
                <w:szCs w:val="22"/>
              </w:rPr>
              <w:t xml:space="preserve"> ever-increasing</w:t>
            </w:r>
            <w:r w:rsidRPr="006B47F7">
              <w:rPr>
                <w:sz w:val="22"/>
                <w:szCs w:val="22"/>
              </w:rPr>
              <w:t xml:space="preserve"> ISA enrollments. </w:t>
            </w:r>
          </w:p>
          <w:p w:rsidR="00411D15" w:rsidRDefault="00411D15" w:rsidP="007436FF">
            <w:pPr>
              <w:rPr>
                <w:sz w:val="22"/>
                <w:szCs w:val="22"/>
              </w:rPr>
            </w:pPr>
          </w:p>
          <w:p w:rsidR="00411D15" w:rsidRDefault="00411D15" w:rsidP="007436FF">
            <w:pPr>
              <w:rPr>
                <w:sz w:val="22"/>
                <w:szCs w:val="22"/>
              </w:rPr>
            </w:pPr>
            <w:r w:rsidRPr="006B47F7">
              <w:rPr>
                <w:sz w:val="22"/>
                <w:szCs w:val="22"/>
              </w:rPr>
              <w:t xml:space="preserve">In addition to the increased ISA workload, the Athletic Academic Advisor </w:t>
            </w:r>
            <w:r>
              <w:rPr>
                <w:sz w:val="22"/>
                <w:szCs w:val="22"/>
              </w:rPr>
              <w:t xml:space="preserve">took on articulation and the </w:t>
            </w:r>
            <w:r w:rsidRPr="006B47F7">
              <w:rPr>
                <w:sz w:val="22"/>
                <w:szCs w:val="22"/>
              </w:rPr>
              <w:t>sole responsibilit</w:t>
            </w:r>
            <w:r>
              <w:rPr>
                <w:sz w:val="22"/>
                <w:szCs w:val="22"/>
              </w:rPr>
              <w:t>y for verifying student athlete</w:t>
            </w:r>
            <w:r w:rsidRPr="006B47F7">
              <w:rPr>
                <w:sz w:val="22"/>
                <w:szCs w:val="22"/>
              </w:rPr>
              <w:t xml:space="preserve"> eligibility (over 325 student athletes) was returned to the A&amp;R department. </w:t>
            </w:r>
          </w:p>
          <w:p w:rsidR="00411D15" w:rsidRDefault="00411D15" w:rsidP="007436FF">
            <w:pPr>
              <w:rPr>
                <w:sz w:val="22"/>
                <w:szCs w:val="22"/>
              </w:rPr>
            </w:pPr>
            <w:r w:rsidRPr="006B47F7">
              <w:rPr>
                <w:sz w:val="22"/>
                <w:szCs w:val="22"/>
              </w:rPr>
              <w:t xml:space="preserve">In addition, </w:t>
            </w:r>
            <w:r>
              <w:rPr>
                <w:sz w:val="22"/>
                <w:szCs w:val="22"/>
              </w:rPr>
              <w:t>FRC added 2 new</w:t>
            </w:r>
            <w:r w:rsidRPr="006B47F7">
              <w:rPr>
                <w:sz w:val="22"/>
                <w:szCs w:val="22"/>
              </w:rPr>
              <w:t xml:space="preserve"> housing facilities that has increased the workload of the Students Accounts Technician</w:t>
            </w:r>
            <w:r>
              <w:rPr>
                <w:sz w:val="22"/>
                <w:szCs w:val="22"/>
              </w:rPr>
              <w:t xml:space="preserve">. Also </w:t>
            </w:r>
            <w:r w:rsidRPr="006B47F7">
              <w:rPr>
                <w:sz w:val="22"/>
                <w:szCs w:val="22"/>
              </w:rPr>
              <w:t xml:space="preserve">having </w:t>
            </w:r>
            <w:r>
              <w:rPr>
                <w:sz w:val="22"/>
                <w:szCs w:val="22"/>
              </w:rPr>
              <w:t>the A&amp;R Technician</w:t>
            </w:r>
            <w:r w:rsidRPr="006B47F7">
              <w:rPr>
                <w:sz w:val="22"/>
                <w:szCs w:val="22"/>
              </w:rPr>
              <w:t xml:space="preserve"> placed back to full time will allow some backup to student accounts. </w:t>
            </w:r>
          </w:p>
          <w:p w:rsidR="00411D15" w:rsidRDefault="00411D15" w:rsidP="007436FF">
            <w:pPr>
              <w:rPr>
                <w:sz w:val="22"/>
                <w:szCs w:val="22"/>
              </w:rPr>
            </w:pPr>
            <w:r w:rsidRPr="006B47F7">
              <w:rPr>
                <w:sz w:val="22"/>
                <w:szCs w:val="22"/>
              </w:rPr>
              <w:t xml:space="preserve">The CSSO </w:t>
            </w:r>
            <w:r>
              <w:rPr>
                <w:sz w:val="22"/>
                <w:szCs w:val="22"/>
              </w:rPr>
              <w:t>has asked for an increase in the number of times we bill students to</w:t>
            </w:r>
            <w:r w:rsidRPr="006B47F7">
              <w:rPr>
                <w:sz w:val="22"/>
                <w:szCs w:val="22"/>
              </w:rPr>
              <w:t xml:space="preserve"> </w:t>
            </w:r>
            <w:r>
              <w:rPr>
                <w:sz w:val="22"/>
                <w:szCs w:val="22"/>
              </w:rPr>
              <w:t xml:space="preserve">be </w:t>
            </w:r>
            <w:r w:rsidRPr="006B47F7">
              <w:rPr>
                <w:sz w:val="22"/>
                <w:szCs w:val="22"/>
              </w:rPr>
              <w:t xml:space="preserve">once a month which is </w:t>
            </w:r>
            <w:r>
              <w:rPr>
                <w:sz w:val="22"/>
                <w:szCs w:val="22"/>
              </w:rPr>
              <w:t>very difficult to accomplish with</w:t>
            </w:r>
            <w:r w:rsidRPr="006B47F7">
              <w:rPr>
                <w:sz w:val="22"/>
                <w:szCs w:val="22"/>
              </w:rPr>
              <w:t xml:space="preserve"> the current staff</w:t>
            </w:r>
            <w:r>
              <w:rPr>
                <w:sz w:val="22"/>
                <w:szCs w:val="22"/>
              </w:rPr>
              <w:t>ing</w:t>
            </w:r>
            <w:r w:rsidRPr="006B47F7">
              <w:rPr>
                <w:sz w:val="22"/>
                <w:szCs w:val="22"/>
              </w:rPr>
              <w:t xml:space="preserve">, the extra 40% will allow </w:t>
            </w:r>
            <w:r>
              <w:rPr>
                <w:sz w:val="22"/>
                <w:szCs w:val="22"/>
              </w:rPr>
              <w:t>this position to do the actual</w:t>
            </w:r>
            <w:r w:rsidRPr="006B47F7">
              <w:rPr>
                <w:sz w:val="22"/>
                <w:szCs w:val="22"/>
              </w:rPr>
              <w:t xml:space="preserve"> printing and mailing of the letters for the monthly billing. </w:t>
            </w:r>
            <w:r>
              <w:rPr>
                <w:sz w:val="22"/>
                <w:szCs w:val="22"/>
              </w:rPr>
              <w:t xml:space="preserve">We are also sending students to a collection company now, which requires extra work to get the names together and make sure our billing is correct. </w:t>
            </w:r>
          </w:p>
          <w:p w:rsidR="00411D15" w:rsidRDefault="00411D15" w:rsidP="007436FF">
            <w:pPr>
              <w:rPr>
                <w:sz w:val="22"/>
                <w:szCs w:val="22"/>
              </w:rPr>
            </w:pPr>
          </w:p>
          <w:p w:rsidR="00411D15" w:rsidRDefault="00411D15" w:rsidP="007436FF">
            <w:pPr>
              <w:rPr>
                <w:sz w:val="22"/>
                <w:szCs w:val="22"/>
              </w:rPr>
            </w:pPr>
            <w:r>
              <w:rPr>
                <w:sz w:val="22"/>
                <w:szCs w:val="22"/>
              </w:rPr>
              <w:t xml:space="preserve">Lastly, A&amp;R office is also solely responsible for the collecting and processing of Bachelor’s Degree program applications plus contacting the prospective students about the applications. Adding to our plate, we will also be processing the next round of nursing applications. In the past, the nursing application process was not done through the A&amp;R office.  </w:t>
            </w:r>
          </w:p>
          <w:p w:rsidR="00411D15" w:rsidRPr="0021093A" w:rsidRDefault="00411D15" w:rsidP="007436FF">
            <w:pPr>
              <w:spacing w:after="120"/>
              <w:rPr>
                <w:rFonts w:ascii="Garamond" w:hAnsi="Garamond"/>
              </w:rPr>
            </w:pPr>
            <w:r>
              <w:rPr>
                <w:sz w:val="22"/>
                <w:szCs w:val="22"/>
              </w:rPr>
              <w:t xml:space="preserve">The Financial Aid Office has 3 full time support employees and works with </w:t>
            </w:r>
            <w:r w:rsidRPr="000C76E9">
              <w:rPr>
                <w:sz w:val="22"/>
                <w:szCs w:val="22"/>
                <w:u w:val="single"/>
              </w:rPr>
              <w:t>only</w:t>
            </w:r>
            <w:r>
              <w:rPr>
                <w:sz w:val="22"/>
                <w:szCs w:val="22"/>
              </w:rPr>
              <w:t xml:space="preserve"> students that receive financial aid. </w:t>
            </w:r>
            <w:r w:rsidRPr="00B072EC">
              <w:rPr>
                <w:sz w:val="22"/>
                <w:szCs w:val="22"/>
              </w:rPr>
              <w:t xml:space="preserve">The A&amp;R office provides services to </w:t>
            </w:r>
            <w:r w:rsidRPr="00B072EC">
              <w:rPr>
                <w:sz w:val="22"/>
                <w:szCs w:val="22"/>
                <w:u w:val="single"/>
              </w:rPr>
              <w:t>ALL</w:t>
            </w:r>
            <w:r w:rsidRPr="00B072EC">
              <w:rPr>
                <w:sz w:val="22"/>
                <w:szCs w:val="22"/>
              </w:rPr>
              <w:t xml:space="preserve"> students </w:t>
            </w:r>
            <w:r>
              <w:rPr>
                <w:sz w:val="22"/>
                <w:szCs w:val="22"/>
              </w:rPr>
              <w:t xml:space="preserve">on and off campus </w:t>
            </w:r>
            <w:r w:rsidRPr="00B072EC">
              <w:rPr>
                <w:sz w:val="22"/>
                <w:szCs w:val="22"/>
              </w:rPr>
              <w:t xml:space="preserve">from day one when they apply to FRC, until they transfer or graduate. </w:t>
            </w:r>
            <w:r w:rsidRPr="006B47F7">
              <w:rPr>
                <w:sz w:val="22"/>
                <w:szCs w:val="22"/>
              </w:rPr>
              <w:t>Restoring the Admissions &amp; Records Technician position back to full-time would aid wi</w:t>
            </w:r>
            <w:r>
              <w:rPr>
                <w:sz w:val="22"/>
                <w:szCs w:val="22"/>
              </w:rPr>
              <w:t>th all of the additional workload needed for ISP, Athletic Eligibility, new housing, billing, collections, and Bachelor’s Degree and Nursing program applications.</w:t>
            </w:r>
          </w:p>
        </w:tc>
      </w:tr>
    </w:tbl>
    <w:p w:rsidR="00411D15" w:rsidRDefault="00411D15" w:rsidP="00411D15">
      <w:pPr>
        <w:rPr>
          <w:rFonts w:ascii="Garamond" w:hAnsi="Garamond"/>
        </w:rPr>
      </w:pPr>
    </w:p>
    <w:p w:rsidR="00B9195E" w:rsidRDefault="00B9195E" w:rsidP="00411D15">
      <w:pPr>
        <w:rPr>
          <w:rFonts w:ascii="Garamond" w:hAnsi="Garamond"/>
          <w:b/>
          <w:smallCaps/>
          <w:sz w:val="28"/>
          <w:szCs w:val="28"/>
          <w:u w:val="thick"/>
        </w:rPr>
      </w:pPr>
    </w:p>
    <w:p w:rsidR="00411D15" w:rsidRDefault="00411D15" w:rsidP="00411D1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11D15" w:rsidRDefault="00411D15" w:rsidP="00411D15">
      <w:pPr>
        <w:rPr>
          <w:rFonts w:ascii="Garamond" w:hAnsi="Garamond"/>
        </w:rPr>
      </w:pPr>
      <w:r>
        <w:rPr>
          <w:rFonts w:ascii="Garamond" w:hAnsi="Garamond"/>
        </w:rPr>
        <w:t>Based on information and/or data provided:</w:t>
      </w:r>
    </w:p>
    <w:p w:rsidR="00411D15" w:rsidRDefault="00411D15" w:rsidP="00411D15">
      <w:pPr>
        <w:rPr>
          <w:rFonts w:ascii="Garamond" w:hAnsi="Garamond"/>
        </w:rPr>
      </w:pPr>
    </w:p>
    <w:p w:rsidR="00411D15" w:rsidRPr="000E5A1F" w:rsidRDefault="00411D15" w:rsidP="00411D15">
      <w:pPr>
        <w:numPr>
          <w:ilvl w:val="0"/>
          <w:numId w:val="1"/>
        </w:numPr>
        <w:tabs>
          <w:tab w:val="num" w:pos="360"/>
        </w:tabs>
        <w:ind w:left="360"/>
        <w:rPr>
          <w:rFonts w:ascii="Garamond" w:hAnsi="Garamond"/>
          <w:b/>
        </w:rPr>
      </w:pPr>
      <w:r w:rsidRPr="000E5A1F">
        <w:rPr>
          <w:rFonts w:ascii="Garamond" w:hAnsi="Garamond"/>
          <w:b/>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411D15" w:rsidTr="007436FF">
        <w:tc>
          <w:tcPr>
            <w:tcW w:w="9895" w:type="dxa"/>
            <w:tcBorders>
              <w:top w:val="single" w:sz="4" w:space="0" w:color="auto"/>
              <w:left w:val="single" w:sz="4" w:space="0" w:color="auto"/>
              <w:bottom w:val="single" w:sz="4" w:space="0" w:color="auto"/>
              <w:right w:val="single" w:sz="4" w:space="0" w:color="auto"/>
            </w:tcBorders>
          </w:tcPr>
          <w:p w:rsidR="00411D15" w:rsidRDefault="00411D15" w:rsidP="007436FF">
            <w:pPr>
              <w:rPr>
                <w:rFonts w:ascii="Garamond" w:hAnsi="Garamond"/>
              </w:rPr>
            </w:pPr>
            <w:r>
              <w:rPr>
                <w:rFonts w:ascii="Garamond" w:hAnsi="Garamond"/>
              </w:rPr>
              <w:t xml:space="preserve">Admissions &amp; Records is currently working hard on getting ready for spring 2020 and testing Banner 9. Once Banner 9 is up running live, then Jachin will work with A&amp;R and Lee to finish the setup of </w:t>
            </w:r>
            <w:proofErr w:type="spellStart"/>
            <w:r>
              <w:rPr>
                <w:rFonts w:ascii="Garamond" w:hAnsi="Garamond"/>
              </w:rPr>
              <w:t>CCCApply</w:t>
            </w:r>
            <w:proofErr w:type="spellEnd"/>
            <w:r>
              <w:rPr>
                <w:rFonts w:ascii="Garamond" w:hAnsi="Garamond"/>
              </w:rPr>
              <w:t xml:space="preserve">. Once Banner 9 is live, A&amp;R staff will have a huge learning curve and it will slow down the processes of the office while staff get used to the screens new layouts and formatting. In addition, currently the Banner 9 environment is extremely slow and if this does not change in the live version then the A&amp;R processes with take twice as long.  </w:t>
            </w:r>
          </w:p>
        </w:tc>
      </w:tr>
    </w:tbl>
    <w:p w:rsidR="00411D15" w:rsidRDefault="00411D15" w:rsidP="00411D15">
      <w:pPr>
        <w:rPr>
          <w:rFonts w:ascii="Garamond" w:hAnsi="Garamond"/>
        </w:rPr>
      </w:pPr>
    </w:p>
    <w:p w:rsidR="00411D15" w:rsidRPr="000E5A1F" w:rsidRDefault="00411D15" w:rsidP="00411D15">
      <w:pPr>
        <w:numPr>
          <w:ilvl w:val="0"/>
          <w:numId w:val="1"/>
        </w:numPr>
        <w:tabs>
          <w:tab w:val="num" w:pos="360"/>
        </w:tabs>
        <w:ind w:left="360"/>
        <w:rPr>
          <w:rFonts w:ascii="Garamond" w:hAnsi="Garamond"/>
          <w:b/>
        </w:rPr>
      </w:pPr>
      <w:r w:rsidRPr="000E5A1F">
        <w:rPr>
          <w:rFonts w:ascii="Garamond" w:hAnsi="Garamond"/>
          <w:b/>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11D15" w:rsidTr="007436FF">
        <w:tc>
          <w:tcPr>
            <w:tcW w:w="9895" w:type="dxa"/>
            <w:tcBorders>
              <w:top w:val="single" w:sz="4" w:space="0" w:color="auto"/>
              <w:left w:val="single" w:sz="4" w:space="0" w:color="auto"/>
              <w:bottom w:val="single" w:sz="4" w:space="0" w:color="auto"/>
              <w:right w:val="single" w:sz="4" w:space="0" w:color="auto"/>
            </w:tcBorders>
          </w:tcPr>
          <w:p w:rsidR="00411D15" w:rsidRDefault="00411D15" w:rsidP="007436FF">
            <w:pPr>
              <w:rPr>
                <w:rFonts w:ascii="Garamond" w:hAnsi="Garamond"/>
              </w:rPr>
            </w:pPr>
            <w:r>
              <w:rPr>
                <w:rFonts w:ascii="Garamond" w:hAnsi="Garamond"/>
              </w:rPr>
              <w:t xml:space="preserve">We have added another housing facility since the last CPR, which increases the amount of money that has to be collected and accounted for on a yearly basis. As of this fall we are also now sending accounts to Conserve, a collection agency, to collect on past due accounts. There has also been a </w:t>
            </w:r>
            <w:r w:rsidRPr="00735B54">
              <w:rPr>
                <w:rFonts w:ascii="Garamond" w:hAnsi="Garamond"/>
                <w:b/>
              </w:rPr>
              <w:t>huge</w:t>
            </w:r>
            <w:r>
              <w:rPr>
                <w:rFonts w:ascii="Garamond" w:hAnsi="Garamond"/>
              </w:rPr>
              <w:t xml:space="preserve"> increase to our ISA students, which has placed a tremendous amount of more work on the A&amp;R staff. All ISA students complete paper applications and are manually registered by A&amp;R staff. </w:t>
            </w:r>
          </w:p>
        </w:tc>
      </w:tr>
    </w:tbl>
    <w:p w:rsidR="00411D15" w:rsidRDefault="00411D15" w:rsidP="00411D15">
      <w:pPr>
        <w:rPr>
          <w:rFonts w:ascii="Garamond" w:hAnsi="Garamond"/>
        </w:rPr>
      </w:pPr>
    </w:p>
    <w:p w:rsidR="00411D15" w:rsidRPr="008E7FC4" w:rsidRDefault="00411D15" w:rsidP="00411D15">
      <w:pPr>
        <w:numPr>
          <w:ilvl w:val="0"/>
          <w:numId w:val="1"/>
        </w:numPr>
        <w:tabs>
          <w:tab w:val="num" w:pos="360"/>
        </w:tabs>
        <w:ind w:left="360"/>
        <w:rPr>
          <w:rFonts w:ascii="Garamond" w:hAnsi="Garamond"/>
          <w:b/>
        </w:rPr>
      </w:pPr>
      <w:r w:rsidRPr="008E7FC4">
        <w:rPr>
          <w:rFonts w:ascii="Garamond" w:hAnsi="Garamond"/>
          <w:b/>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11D15" w:rsidTr="007436FF">
        <w:tc>
          <w:tcPr>
            <w:tcW w:w="9895" w:type="dxa"/>
            <w:tcBorders>
              <w:top w:val="single" w:sz="4" w:space="0" w:color="auto"/>
              <w:left w:val="single" w:sz="4" w:space="0" w:color="auto"/>
              <w:bottom w:val="single" w:sz="4" w:space="0" w:color="auto"/>
              <w:right w:val="single" w:sz="4" w:space="0" w:color="auto"/>
            </w:tcBorders>
          </w:tcPr>
          <w:p w:rsidR="00411D15" w:rsidRDefault="00411D15" w:rsidP="007436FF">
            <w:pPr>
              <w:rPr>
                <w:rFonts w:ascii="Garamond" w:hAnsi="Garamond"/>
              </w:rPr>
            </w:pPr>
            <w:r>
              <w:rPr>
                <w:rFonts w:ascii="Garamond" w:hAnsi="Garamond"/>
              </w:rPr>
              <w:t xml:space="preserve">Within the next month, FRC will go live with Banner 9 on the administration side. Then IT will work on Banner 9 for </w:t>
            </w:r>
            <w:proofErr w:type="spellStart"/>
            <w:r>
              <w:rPr>
                <w:rFonts w:ascii="Garamond" w:hAnsi="Garamond"/>
              </w:rPr>
              <w:t>myFRC</w:t>
            </w:r>
            <w:proofErr w:type="spellEnd"/>
            <w:r>
              <w:rPr>
                <w:rFonts w:ascii="Garamond" w:hAnsi="Garamond"/>
              </w:rPr>
              <w:t xml:space="preserve"> and Jachin will be working to get the </w:t>
            </w:r>
            <w:proofErr w:type="spellStart"/>
            <w:r>
              <w:rPr>
                <w:rFonts w:ascii="Garamond" w:hAnsi="Garamond"/>
              </w:rPr>
              <w:t>CCCApply</w:t>
            </w:r>
            <w:proofErr w:type="spellEnd"/>
            <w:r>
              <w:rPr>
                <w:rFonts w:ascii="Garamond" w:hAnsi="Garamond"/>
              </w:rPr>
              <w:t xml:space="preserve"> up and running. Lisa and I would like to look into using Banner to complete students billing and setting up the housing module within Banner. </w:t>
            </w:r>
          </w:p>
          <w:p w:rsidR="00411D15" w:rsidRDefault="00411D15" w:rsidP="007436FF">
            <w:pPr>
              <w:rPr>
                <w:rFonts w:ascii="Garamond" w:hAnsi="Garamond"/>
              </w:rPr>
            </w:pPr>
          </w:p>
        </w:tc>
      </w:tr>
    </w:tbl>
    <w:p w:rsidR="00411D15" w:rsidRDefault="00411D15" w:rsidP="00411D15">
      <w:pPr>
        <w:rPr>
          <w:rFonts w:ascii="Garamond" w:hAnsi="Garamond"/>
        </w:rPr>
      </w:pPr>
    </w:p>
    <w:p w:rsidR="00411D15" w:rsidRDefault="00411D15" w:rsidP="00411D15">
      <w:pPr>
        <w:rPr>
          <w:rFonts w:ascii="Garamond" w:hAnsi="Garamond"/>
        </w:rPr>
      </w:pPr>
    </w:p>
    <w:p w:rsidR="00411D15" w:rsidRDefault="00411D15" w:rsidP="00411D1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11D15" w:rsidRDefault="00411D15" w:rsidP="00411D15">
      <w:r>
        <w:rPr>
          <w:rFonts w:ascii="Garamond" w:hAnsi="Garamond"/>
        </w:rPr>
        <w:t>Attach supporting documents as appropriate.</w:t>
      </w:r>
    </w:p>
    <w:p w:rsidR="006C4A84" w:rsidRDefault="006C4A84"/>
    <w:p w:rsidR="003279A3" w:rsidRPr="006D3E05" w:rsidRDefault="00927C1A" w:rsidP="003279A3">
      <w:pPr>
        <w:rPr>
          <w:rFonts w:ascii="Garamond" w:hAnsi="Garamond"/>
          <w:b/>
          <w:smallCaps/>
          <w:sz w:val="28"/>
          <w:szCs w:val="28"/>
        </w:rPr>
      </w:pPr>
      <w:r>
        <w:br w:type="column"/>
      </w:r>
      <w:r w:rsidR="003279A3" w:rsidRPr="006D3E05">
        <w:rPr>
          <w:noProof/>
          <w:sz w:val="28"/>
          <w:szCs w:val="28"/>
        </w:rPr>
        <w:lastRenderedPageBreak/>
        <w:drawing>
          <wp:inline distT="0" distB="0" distL="0" distR="0" wp14:anchorId="15EAE588" wp14:editId="6F746054">
            <wp:extent cx="3840480" cy="713232"/>
            <wp:effectExtent l="0" t="0" r="7620" b="0"/>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279A3" w:rsidRPr="00BD2403" w:rsidRDefault="003279A3" w:rsidP="003279A3">
      <w:pPr>
        <w:jc w:val="center"/>
        <w:rPr>
          <w:rFonts w:ascii="Georgia" w:hAnsi="Georgia"/>
          <w:b/>
          <w:smallCaps/>
          <w:color w:val="000000" w:themeColor="text1"/>
          <w:sz w:val="40"/>
          <w:szCs w:val="40"/>
        </w:rPr>
      </w:pPr>
      <w:r w:rsidRPr="00BD2403">
        <w:rPr>
          <w:rFonts w:ascii="Georgia" w:hAnsi="Georgia"/>
          <w:b/>
          <w:smallCaps/>
          <w:color w:val="000000" w:themeColor="text1"/>
          <w:sz w:val="40"/>
          <w:szCs w:val="40"/>
        </w:rPr>
        <w:t>ANNUAL Program Review</w:t>
      </w:r>
    </w:p>
    <w:p w:rsidR="003279A3" w:rsidRPr="00BD2403" w:rsidRDefault="003279A3" w:rsidP="003279A3">
      <w:pPr>
        <w:jc w:val="center"/>
        <w:rPr>
          <w:rFonts w:ascii="Georgia" w:hAnsi="Georgia"/>
          <w:b/>
          <w:bCs/>
          <w:smallCaps/>
          <w:color w:val="000000" w:themeColor="text1"/>
          <w:sz w:val="40"/>
          <w:szCs w:val="40"/>
        </w:rPr>
      </w:pPr>
      <w:r w:rsidRPr="00BD2403">
        <w:rPr>
          <w:rFonts w:ascii="Georgia" w:hAnsi="Georgia"/>
          <w:b/>
          <w:smallCaps/>
          <w:color w:val="000000" w:themeColor="text1"/>
          <w:sz w:val="40"/>
          <w:szCs w:val="40"/>
        </w:rPr>
        <w:t>2020-2021</w:t>
      </w:r>
    </w:p>
    <w:p w:rsidR="003279A3" w:rsidRPr="00BD2403" w:rsidRDefault="003279A3" w:rsidP="003279A3">
      <w:pPr>
        <w:rPr>
          <w:color w:val="000000" w:themeColor="text1"/>
        </w:rPr>
      </w:pPr>
      <w:r w:rsidRPr="00BD2403">
        <w:rPr>
          <w:rFonts w:ascii="Garamond" w:hAnsi="Garamond"/>
          <w:b/>
          <w:smallCaps/>
          <w:color w:val="000000" w:themeColor="text1"/>
          <w:sz w:val="28"/>
          <w:szCs w:val="28"/>
        </w:rPr>
        <w:t>Name of Program: CalWORKs</w:t>
      </w:r>
    </w:p>
    <w:p w:rsidR="003279A3" w:rsidRPr="00BD2403" w:rsidRDefault="003279A3" w:rsidP="003279A3">
      <w:pPr>
        <w:rPr>
          <w:color w:val="000000" w:themeColor="text1"/>
          <w:sz w:val="10"/>
          <w:szCs w:val="10"/>
        </w:rPr>
      </w:pPr>
    </w:p>
    <w:p w:rsidR="003279A3" w:rsidRPr="00BD2403" w:rsidRDefault="003279A3" w:rsidP="003279A3">
      <w:pPr>
        <w:rPr>
          <w:color w:val="000000" w:themeColor="text1"/>
        </w:rPr>
      </w:pPr>
      <w:r w:rsidRPr="00BD2403">
        <w:rPr>
          <w:rFonts w:ascii="Garamond" w:hAnsi="Garamond"/>
          <w:b/>
          <w:smallCaps/>
          <w:color w:val="000000" w:themeColor="text1"/>
          <w:sz w:val="28"/>
          <w:szCs w:val="28"/>
        </w:rPr>
        <w:t>Name of Person Submitting this Review:</w:t>
      </w:r>
      <w:r w:rsidRPr="00BD2403">
        <w:rPr>
          <w:color w:val="000000" w:themeColor="text1"/>
        </w:rPr>
        <w:t xml:space="preserve"> </w:t>
      </w:r>
      <w:r w:rsidRPr="00BD2403">
        <w:rPr>
          <w:color w:val="000000" w:themeColor="text1"/>
          <w:sz w:val="28"/>
          <w:szCs w:val="28"/>
        </w:rPr>
        <w:t>Cathleen Riley</w:t>
      </w:r>
      <w:r w:rsidRPr="00BD2403">
        <w:rPr>
          <w:color w:val="000000" w:themeColor="text1"/>
        </w:rPr>
        <w:tab/>
      </w:r>
    </w:p>
    <w:p w:rsidR="003279A3" w:rsidRPr="00BD2403" w:rsidRDefault="003279A3" w:rsidP="003279A3">
      <w:pPr>
        <w:rPr>
          <w:rFonts w:ascii="Garamond" w:hAnsi="Garamond"/>
          <w:b/>
          <w:smallCaps/>
          <w:color w:val="000000" w:themeColor="text1"/>
          <w:sz w:val="10"/>
          <w:szCs w:val="10"/>
        </w:rPr>
      </w:pPr>
    </w:p>
    <w:p w:rsidR="003279A3" w:rsidRPr="00BD2403" w:rsidRDefault="003279A3" w:rsidP="003279A3">
      <w:pPr>
        <w:rPr>
          <w:color w:val="000000" w:themeColor="text1"/>
        </w:rPr>
      </w:pPr>
      <w:r w:rsidRPr="00BD2403">
        <w:rPr>
          <w:rFonts w:ascii="Garamond" w:hAnsi="Garamond"/>
          <w:b/>
          <w:smallCaps/>
          <w:color w:val="000000" w:themeColor="text1"/>
          <w:sz w:val="28"/>
          <w:szCs w:val="28"/>
        </w:rPr>
        <w:t>Date of Submission:</w:t>
      </w:r>
      <w:r w:rsidRPr="00BD2403">
        <w:rPr>
          <w:color w:val="000000" w:themeColor="text1"/>
        </w:rPr>
        <w:t xml:space="preserve"> </w:t>
      </w:r>
      <w:r w:rsidRPr="00BD2403">
        <w:rPr>
          <w:color w:val="000000" w:themeColor="text1"/>
          <w:sz w:val="28"/>
          <w:szCs w:val="28"/>
        </w:rPr>
        <w:t>November 2019</w:t>
      </w:r>
    </w:p>
    <w:p w:rsidR="003279A3" w:rsidRPr="00BD2403" w:rsidRDefault="003279A3" w:rsidP="003279A3">
      <w:pPr>
        <w:rPr>
          <w:rFonts w:ascii="Garamond" w:hAnsi="Garamond"/>
          <w:color w:val="000000" w:themeColor="text1"/>
          <w:sz w:val="10"/>
          <w:szCs w:val="10"/>
          <w:u w:val="thick"/>
        </w:rPr>
      </w:pPr>
    </w:p>
    <w:p w:rsidR="003279A3" w:rsidRDefault="003279A3" w:rsidP="003279A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279A3" w:rsidRDefault="003279A3" w:rsidP="003279A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279A3" w:rsidRDefault="003279A3" w:rsidP="003279A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Student Services</w:t>
      </w:r>
    </w:p>
    <w:p w:rsidR="003279A3" w:rsidRDefault="003279A3" w:rsidP="003279A3">
      <w:pPr>
        <w:rPr>
          <w:rFonts w:ascii="Garamond" w:hAnsi="Garamond"/>
          <w:u w:val="thick"/>
        </w:rPr>
      </w:pPr>
    </w:p>
    <w:p w:rsidR="003279A3" w:rsidRPr="00194DFC" w:rsidRDefault="003279A3" w:rsidP="003279A3">
      <w:pPr>
        <w:rPr>
          <w:rFonts w:ascii="Georgia" w:hAnsi="Georgia"/>
          <w:b/>
          <w:u w:val="thick"/>
        </w:rPr>
      </w:pPr>
      <w:r w:rsidRPr="00194DFC">
        <w:rPr>
          <w:rFonts w:ascii="Georgia" w:hAnsi="Georgia"/>
          <w:b/>
          <w:smallCaps/>
          <w:u w:val="thick"/>
        </w:rPr>
        <w:t>Assessment of Past Progress</w:t>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r w:rsidRPr="00194DFC">
        <w:rPr>
          <w:rFonts w:ascii="Georgia" w:hAnsi="Georgia"/>
          <w:b/>
          <w:smallCaps/>
          <w:u w:val="thick"/>
        </w:rPr>
        <w:tab/>
      </w:r>
    </w:p>
    <w:p w:rsidR="003279A3" w:rsidRPr="00194DFC" w:rsidRDefault="003279A3" w:rsidP="003279A3">
      <w:pPr>
        <w:rPr>
          <w:rFonts w:ascii="Calibri" w:hAnsi="Calibri"/>
        </w:rPr>
      </w:pPr>
      <w:r w:rsidRPr="00194DFC">
        <w:rPr>
          <w:rFonts w:ascii="Calibri" w:hAnsi="Calibri"/>
        </w:rPr>
        <w:t>Describe your progress on your previous year’s (2019-2020) objectives:</w:t>
      </w:r>
    </w:p>
    <w:p w:rsidR="003279A3" w:rsidRPr="00194DFC" w:rsidRDefault="003279A3" w:rsidP="003279A3">
      <w:pPr>
        <w:rPr>
          <w:rFonts w:ascii="Calibri" w:hAnsi="Calibr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10AFB" w:rsidRPr="00B10AFB" w:rsidTr="007436FF">
        <w:tc>
          <w:tcPr>
            <w:tcW w:w="4788" w:type="dxa"/>
            <w:tcBorders>
              <w:top w:val="single" w:sz="4" w:space="0" w:color="auto"/>
              <w:left w:val="single" w:sz="4" w:space="0" w:color="auto"/>
              <w:bottom w:val="nil"/>
              <w:right w:val="nil"/>
            </w:tcBorders>
            <w:hideMark/>
          </w:tcPr>
          <w:p w:rsidR="003279A3" w:rsidRPr="00B10AFB" w:rsidRDefault="003279A3" w:rsidP="007436FF">
            <w:pPr>
              <w:rPr>
                <w:rFonts w:ascii="Calibri" w:hAnsi="Calibri"/>
                <w:b/>
                <w:color w:val="000000" w:themeColor="text1"/>
              </w:rPr>
            </w:pPr>
            <w:r w:rsidRPr="00B10AFB">
              <w:rPr>
                <w:rFonts w:ascii="Calibri" w:hAnsi="Calibri"/>
                <w:b/>
                <w:color w:val="000000" w:themeColor="text1"/>
              </w:rPr>
              <w:t>Objective 1:</w:t>
            </w:r>
          </w:p>
          <w:p w:rsidR="003279A3" w:rsidRPr="00B10AFB" w:rsidRDefault="003279A3" w:rsidP="007436FF">
            <w:pPr>
              <w:rPr>
                <w:rFonts w:ascii="Calibri" w:hAnsi="Calibri"/>
                <w:b/>
                <w:color w:val="000000" w:themeColor="text1"/>
              </w:rPr>
            </w:pP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CalWORKs students will participate in </w:t>
            </w: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campus and community events and will </w:t>
            </w: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attend Workshops and events offered by </w:t>
            </w:r>
          </w:p>
          <w:p w:rsidR="003279A3" w:rsidRPr="00B10AFB" w:rsidRDefault="003279A3" w:rsidP="007436FF">
            <w:pPr>
              <w:rPr>
                <w:rFonts w:ascii="Calibri" w:hAnsi="Calibri"/>
                <w:color w:val="000000" w:themeColor="text1"/>
              </w:rPr>
            </w:pPr>
            <w:r w:rsidRPr="00B10AFB">
              <w:rPr>
                <w:rFonts w:ascii="Calibri" w:hAnsi="Calibri"/>
                <w:color w:val="000000" w:themeColor="text1"/>
              </w:rPr>
              <w:t>Feather River College</w:t>
            </w:r>
          </w:p>
          <w:p w:rsidR="003279A3" w:rsidRPr="00B10AFB" w:rsidRDefault="003279A3" w:rsidP="007436FF">
            <w:pPr>
              <w:rPr>
                <w:rFonts w:ascii="Calibri" w:hAnsi="Calibri"/>
                <w:color w:val="000000" w:themeColor="text1"/>
              </w:rPr>
            </w:pPr>
          </w:p>
          <w:p w:rsidR="003279A3" w:rsidRPr="00B10AFB" w:rsidRDefault="003279A3" w:rsidP="007436FF">
            <w:pPr>
              <w:rPr>
                <w:rFonts w:ascii="Calibri" w:hAnsi="Calibri"/>
                <w:color w:val="000000" w:themeColor="text1"/>
              </w:rPr>
            </w:pPr>
            <w:r w:rsidRPr="00B10AFB">
              <w:rPr>
                <w:rFonts w:ascii="Calibri" w:hAnsi="Calibri"/>
                <w:color w:val="000000" w:themeColor="text1"/>
              </w:rPr>
              <w:t>SSSLO # 5:</w:t>
            </w: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Students will engage with the campus and surrounding communities to enhance their sense of belonging. </w:t>
            </w:r>
          </w:p>
          <w:p w:rsidR="003279A3" w:rsidRPr="00B10AFB" w:rsidRDefault="003279A3" w:rsidP="007436FF">
            <w:pPr>
              <w:rPr>
                <w:rFonts w:ascii="Calibri" w:hAnsi="Calibri"/>
                <w:b/>
                <w:color w:val="000000" w:themeColor="text1"/>
              </w:rPr>
            </w:pPr>
          </w:p>
        </w:tc>
        <w:tc>
          <w:tcPr>
            <w:tcW w:w="5017" w:type="dxa"/>
            <w:tcBorders>
              <w:top w:val="single" w:sz="4" w:space="0" w:color="auto"/>
              <w:left w:val="nil"/>
              <w:bottom w:val="nil"/>
              <w:right w:val="single" w:sz="4" w:space="0" w:color="auto"/>
            </w:tcBorders>
            <w:hideMark/>
          </w:tcPr>
          <w:p w:rsidR="003279A3" w:rsidRPr="00B10AFB" w:rsidRDefault="003279A3" w:rsidP="007436FF">
            <w:pPr>
              <w:rPr>
                <w:rFonts w:ascii="Calibri" w:hAnsi="Calibri"/>
                <w:b/>
                <w:color w:val="000000" w:themeColor="text1"/>
              </w:rPr>
            </w:pPr>
            <w:r w:rsidRPr="00B10AFB">
              <w:rPr>
                <w:rFonts w:ascii="Calibri" w:hAnsi="Calibri"/>
                <w:b/>
                <w:color w:val="000000" w:themeColor="text1"/>
              </w:rPr>
              <w:t>Summary of Progress:</w:t>
            </w: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Many CalWORKs students feel isolated and stressed due to being single parents living on cash aid. Attendance at events is often poor. The CalWORKs Coordinator has made a greater attempt to inform students of events of interest to this unique population. The attendance at the Masterclasses has doubled over the last year and more students are participating in campus events such as the Chili Cook Off, Earth Day activities, Student Success Workshops and the Thanksgiving Day Dinner. </w:t>
            </w:r>
          </w:p>
        </w:tc>
      </w:tr>
      <w:tr w:rsidR="003279A3" w:rsidRPr="00194DFC" w:rsidTr="007436FF">
        <w:tc>
          <w:tcPr>
            <w:tcW w:w="4788" w:type="dxa"/>
            <w:tcBorders>
              <w:top w:val="nil"/>
              <w:left w:val="single" w:sz="4" w:space="0" w:color="auto"/>
              <w:bottom w:val="single" w:sz="4" w:space="0" w:color="auto"/>
              <w:right w:val="nil"/>
            </w:tcBorders>
            <w:hideMark/>
          </w:tcPr>
          <w:p w:rsidR="003279A3" w:rsidRPr="00194DFC" w:rsidRDefault="003279A3" w:rsidP="007436FF">
            <w:pPr>
              <w:rPr>
                <w:rFonts w:ascii="Calibri" w:hAnsi="Calibri"/>
              </w:rPr>
            </w:pPr>
          </w:p>
        </w:tc>
        <w:tc>
          <w:tcPr>
            <w:tcW w:w="5017" w:type="dxa"/>
            <w:tcBorders>
              <w:top w:val="nil"/>
              <w:left w:val="nil"/>
              <w:bottom w:val="single" w:sz="4" w:space="0" w:color="auto"/>
              <w:right w:val="single" w:sz="4" w:space="0" w:color="auto"/>
            </w:tcBorders>
            <w:hideMark/>
          </w:tcPr>
          <w:p w:rsidR="003279A3" w:rsidRPr="00194DFC" w:rsidRDefault="003279A3" w:rsidP="007436FF">
            <w:pPr>
              <w:rPr>
                <w:rFonts w:ascii="Calibri" w:hAnsi="Calibri"/>
              </w:rPr>
            </w:pPr>
          </w:p>
        </w:tc>
      </w:tr>
    </w:tbl>
    <w:p w:rsidR="003279A3" w:rsidRPr="0073308A" w:rsidRDefault="003279A3" w:rsidP="003279A3">
      <w:pPr>
        <w:rPr>
          <w:rFonts w:ascii="Calibri" w:hAnsi="Calibri"/>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10AFB" w:rsidRPr="00B10AFB" w:rsidTr="007436FF">
        <w:tc>
          <w:tcPr>
            <w:tcW w:w="4788" w:type="dxa"/>
            <w:tcBorders>
              <w:top w:val="single" w:sz="4" w:space="0" w:color="auto"/>
              <w:left w:val="single" w:sz="4" w:space="0" w:color="auto"/>
              <w:bottom w:val="nil"/>
              <w:right w:val="nil"/>
            </w:tcBorders>
            <w:hideMark/>
          </w:tcPr>
          <w:p w:rsidR="003279A3" w:rsidRPr="00B10AFB" w:rsidRDefault="003279A3" w:rsidP="007436FF">
            <w:pPr>
              <w:rPr>
                <w:rFonts w:ascii="Calibri" w:hAnsi="Calibri"/>
                <w:b/>
                <w:color w:val="000000" w:themeColor="text1"/>
              </w:rPr>
            </w:pPr>
            <w:r w:rsidRPr="00B10AFB">
              <w:rPr>
                <w:rFonts w:ascii="Calibri" w:hAnsi="Calibri"/>
                <w:b/>
                <w:color w:val="000000" w:themeColor="text1"/>
              </w:rPr>
              <w:t>Objective 2:</w:t>
            </w:r>
          </w:p>
          <w:p w:rsidR="003279A3" w:rsidRPr="00B10AFB" w:rsidRDefault="003279A3" w:rsidP="007436FF">
            <w:pPr>
              <w:rPr>
                <w:rFonts w:ascii="Calibri" w:hAnsi="Calibri"/>
                <w:b/>
                <w:color w:val="000000" w:themeColor="text1"/>
              </w:rPr>
            </w:pPr>
          </w:p>
          <w:p w:rsidR="003279A3" w:rsidRPr="00B10AFB" w:rsidRDefault="003279A3" w:rsidP="007436FF">
            <w:pPr>
              <w:rPr>
                <w:rFonts w:ascii="Calibri" w:hAnsi="Calibri"/>
                <w:color w:val="000000" w:themeColor="text1"/>
              </w:rPr>
            </w:pPr>
            <w:r w:rsidRPr="00B10AFB">
              <w:rPr>
                <w:rFonts w:ascii="Calibri" w:hAnsi="Calibri"/>
                <w:color w:val="000000" w:themeColor="text1"/>
              </w:rPr>
              <w:t>To provide first level priority registration for CalWORKs recipients who have completed orientation, assessment and a student education plan.</w:t>
            </w:r>
          </w:p>
          <w:p w:rsidR="003279A3" w:rsidRPr="00B10AFB" w:rsidRDefault="003279A3" w:rsidP="007436FF">
            <w:pPr>
              <w:rPr>
                <w:rFonts w:ascii="Calibri" w:hAnsi="Calibri"/>
                <w:color w:val="000000" w:themeColor="text1"/>
              </w:rPr>
            </w:pP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SSSLO # 6 </w:t>
            </w:r>
          </w:p>
          <w:p w:rsidR="003279A3" w:rsidRPr="00B10AFB" w:rsidRDefault="003279A3" w:rsidP="007436FF">
            <w:pPr>
              <w:rPr>
                <w:rFonts w:ascii="Calibri" w:hAnsi="Calibri"/>
                <w:color w:val="000000" w:themeColor="text1"/>
              </w:rPr>
            </w:pPr>
            <w:r w:rsidRPr="00B10AFB">
              <w:rPr>
                <w:rFonts w:ascii="Calibri" w:hAnsi="Calibri"/>
                <w:color w:val="000000" w:themeColor="text1"/>
              </w:rPr>
              <w:t>Students will set clear educational goals and utilize resources and services to achieve them.</w:t>
            </w:r>
          </w:p>
        </w:tc>
        <w:tc>
          <w:tcPr>
            <w:tcW w:w="5017" w:type="dxa"/>
            <w:tcBorders>
              <w:top w:val="single" w:sz="4" w:space="0" w:color="auto"/>
              <w:left w:val="nil"/>
              <w:bottom w:val="nil"/>
              <w:right w:val="single" w:sz="4" w:space="0" w:color="auto"/>
            </w:tcBorders>
            <w:hideMark/>
          </w:tcPr>
          <w:p w:rsidR="003279A3" w:rsidRPr="00B10AFB" w:rsidRDefault="003279A3" w:rsidP="007436FF">
            <w:pPr>
              <w:rPr>
                <w:rFonts w:ascii="Calibri" w:hAnsi="Calibri"/>
                <w:b/>
                <w:color w:val="000000" w:themeColor="text1"/>
              </w:rPr>
            </w:pPr>
            <w:r w:rsidRPr="00B10AFB">
              <w:rPr>
                <w:rFonts w:ascii="Calibri" w:hAnsi="Calibri"/>
                <w:b/>
                <w:color w:val="000000" w:themeColor="text1"/>
              </w:rPr>
              <w:t>Summary of Progress:</w:t>
            </w:r>
          </w:p>
          <w:p w:rsidR="003279A3" w:rsidRPr="00B10AFB" w:rsidRDefault="003279A3" w:rsidP="007436FF">
            <w:pPr>
              <w:rPr>
                <w:rFonts w:ascii="Calibri" w:hAnsi="Calibri"/>
                <w:color w:val="000000" w:themeColor="text1"/>
              </w:rPr>
            </w:pPr>
            <w:r w:rsidRPr="00B10AFB">
              <w:rPr>
                <w:rFonts w:ascii="Calibri" w:hAnsi="Calibri"/>
                <w:color w:val="000000" w:themeColor="text1"/>
              </w:rPr>
              <w:t xml:space="preserve">During the CalWORKs needs assessment, each student is directed to meet with an advisor as soon as possible to complete matriculation. The Coordinator has made time to call each student to ask them to complete the three matrix requirements. There has been an increase in CalWORKs students gaining Priority Registration as the importance of matriculation is communicated to each CalWORKs student.  </w:t>
            </w:r>
          </w:p>
        </w:tc>
      </w:tr>
      <w:tr w:rsidR="003279A3" w:rsidRPr="001E5F1F" w:rsidTr="007436FF">
        <w:tc>
          <w:tcPr>
            <w:tcW w:w="4788" w:type="dxa"/>
            <w:tcBorders>
              <w:top w:val="nil"/>
              <w:left w:val="single" w:sz="4" w:space="0" w:color="auto"/>
              <w:bottom w:val="single" w:sz="4" w:space="0" w:color="auto"/>
              <w:right w:val="nil"/>
            </w:tcBorders>
            <w:hideMark/>
          </w:tcPr>
          <w:p w:rsidR="003279A3" w:rsidRPr="00024D9A" w:rsidRDefault="003279A3" w:rsidP="007436FF">
            <w:pPr>
              <w:rPr>
                <w:rFonts w:ascii="Garamond" w:hAnsi="Garamond"/>
              </w:rPr>
            </w:pPr>
          </w:p>
        </w:tc>
        <w:tc>
          <w:tcPr>
            <w:tcW w:w="5017" w:type="dxa"/>
            <w:tcBorders>
              <w:top w:val="nil"/>
              <w:left w:val="nil"/>
              <w:bottom w:val="single" w:sz="4" w:space="0" w:color="auto"/>
              <w:right w:val="single" w:sz="4" w:space="0" w:color="auto"/>
            </w:tcBorders>
            <w:hideMark/>
          </w:tcPr>
          <w:p w:rsidR="003279A3" w:rsidRPr="00813232" w:rsidRDefault="003279A3" w:rsidP="007436FF">
            <w:pPr>
              <w:rPr>
                <w:rFonts w:ascii="Calibri" w:hAnsi="Calibri"/>
              </w:rPr>
            </w:pPr>
          </w:p>
        </w:tc>
      </w:tr>
    </w:tbl>
    <w:p w:rsidR="003279A3" w:rsidRPr="00194DFC" w:rsidRDefault="003279A3" w:rsidP="003279A3">
      <w:pPr>
        <w:rPr>
          <w:rFonts w:ascii="Georgia" w:hAnsi="Georgia"/>
          <w:b/>
          <w:smallCaps/>
          <w:sz w:val="28"/>
          <w:szCs w:val="28"/>
          <w:u w:val="thick"/>
        </w:rPr>
      </w:pPr>
    </w:p>
    <w:p w:rsidR="003279A3" w:rsidRPr="0020066C" w:rsidRDefault="003279A3" w:rsidP="003279A3">
      <w:pPr>
        <w:rPr>
          <w:rFonts w:ascii="Calibri" w:hAnsi="Calibri"/>
          <w:b/>
          <w:smallCaps/>
          <w:u w:val="thick"/>
        </w:rPr>
      </w:pPr>
      <w:r w:rsidRPr="00194DFC">
        <w:rPr>
          <w:rFonts w:ascii="Georgia" w:hAnsi="Georgia"/>
          <w:b/>
          <w:smallCaps/>
          <w:u w:val="thick"/>
        </w:rPr>
        <w:lastRenderedPageBreak/>
        <w:t>Current Year Progress and Objectives</w:t>
      </w:r>
      <w:r w:rsidRPr="00194DFC">
        <w:rPr>
          <w:rFonts w:ascii="Georgia" w:hAnsi="Georgia"/>
          <w:b/>
          <w:smallCaps/>
          <w:u w:val="thick"/>
        </w:rPr>
        <w:tab/>
      </w:r>
      <w:r w:rsidRPr="0020066C">
        <w:rPr>
          <w:rFonts w:ascii="Calibri" w:hAnsi="Calibri"/>
          <w:b/>
          <w:smallCaps/>
          <w:u w:val="thick"/>
        </w:rPr>
        <w:tab/>
      </w:r>
      <w:r w:rsidRPr="0020066C">
        <w:rPr>
          <w:rFonts w:ascii="Calibri" w:hAnsi="Calibri"/>
          <w:b/>
          <w:smallCaps/>
          <w:u w:val="thick"/>
        </w:rPr>
        <w:tab/>
      </w:r>
      <w:r w:rsidRPr="0020066C">
        <w:rPr>
          <w:rFonts w:ascii="Calibri" w:hAnsi="Calibri"/>
          <w:b/>
          <w:smallCaps/>
          <w:u w:val="thick"/>
        </w:rPr>
        <w:tab/>
      </w:r>
      <w:r w:rsidRPr="0020066C">
        <w:rPr>
          <w:rFonts w:ascii="Calibri" w:hAnsi="Calibri"/>
          <w:b/>
          <w:smallCaps/>
          <w:u w:val="thick"/>
        </w:rPr>
        <w:tab/>
      </w:r>
      <w:r w:rsidRPr="0020066C">
        <w:rPr>
          <w:rFonts w:ascii="Calibri" w:hAnsi="Calibri"/>
          <w:b/>
          <w:smallCaps/>
          <w:u w:val="thick"/>
        </w:rPr>
        <w:tab/>
      </w:r>
    </w:p>
    <w:p w:rsidR="003279A3" w:rsidRPr="0020066C" w:rsidRDefault="003279A3" w:rsidP="003279A3">
      <w:pPr>
        <w:rPr>
          <w:rFonts w:ascii="Calibri" w:hAnsi="Calibri"/>
        </w:rPr>
      </w:pPr>
      <w:r w:rsidRPr="0020066C">
        <w:rPr>
          <w:rFonts w:ascii="Calibri" w:hAnsi="Calibri"/>
        </w:rPr>
        <w:t>What objectives and tasks are you working on this year? (You may continue objectives from the prior year.)</w:t>
      </w:r>
    </w:p>
    <w:p w:rsidR="003279A3" w:rsidRPr="0020066C" w:rsidRDefault="003279A3" w:rsidP="003279A3">
      <w:pPr>
        <w:rPr>
          <w:rFonts w:ascii="Calibri" w:hAnsi="Calibr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B2941" w:rsidRPr="00FB2941" w:rsidTr="001B46DF">
        <w:tc>
          <w:tcPr>
            <w:tcW w:w="4788" w:type="dxa"/>
            <w:hideMark/>
          </w:tcPr>
          <w:p w:rsidR="003279A3" w:rsidRPr="00FB2941" w:rsidRDefault="003279A3" w:rsidP="007436FF">
            <w:pPr>
              <w:rPr>
                <w:rFonts w:ascii="Calibri" w:hAnsi="Calibri"/>
                <w:b/>
                <w:color w:val="000000" w:themeColor="text1"/>
              </w:rPr>
            </w:pPr>
            <w:r w:rsidRPr="00FB2941">
              <w:rPr>
                <w:rFonts w:ascii="Calibri" w:hAnsi="Calibri"/>
                <w:b/>
                <w:color w:val="000000" w:themeColor="text1"/>
              </w:rPr>
              <w:t>Objective 1:</w:t>
            </w:r>
          </w:p>
          <w:p w:rsidR="003279A3" w:rsidRPr="00FB2941" w:rsidRDefault="003279A3" w:rsidP="007436FF">
            <w:pPr>
              <w:rPr>
                <w:rFonts w:ascii="Calibri" w:hAnsi="Calibri"/>
                <w:color w:val="000000" w:themeColor="text1"/>
              </w:rPr>
            </w:pPr>
            <w:r w:rsidRPr="00FB2941">
              <w:rPr>
                <w:rFonts w:ascii="Calibri" w:hAnsi="Calibri"/>
                <w:color w:val="000000" w:themeColor="text1"/>
              </w:rPr>
              <w:t>The Chancellor’s Office has stated that CalWORKs Coordinators need to increase their communication and support of students by assisting them to set and attain goals, complete a Student Education Plan and fulfil educational expectations.</w:t>
            </w:r>
          </w:p>
          <w:p w:rsidR="003279A3" w:rsidRPr="00FB2941" w:rsidRDefault="003279A3" w:rsidP="007436FF">
            <w:pPr>
              <w:rPr>
                <w:rFonts w:ascii="Calibri" w:hAnsi="Calibri"/>
                <w:color w:val="000000" w:themeColor="text1"/>
              </w:rPr>
            </w:pPr>
          </w:p>
        </w:tc>
        <w:tc>
          <w:tcPr>
            <w:tcW w:w="5017" w:type="dxa"/>
            <w:hideMark/>
          </w:tcPr>
          <w:p w:rsidR="003279A3" w:rsidRPr="00FB2941" w:rsidRDefault="003279A3" w:rsidP="007436FF">
            <w:pPr>
              <w:rPr>
                <w:rFonts w:ascii="Calibri" w:hAnsi="Calibri"/>
                <w:b/>
                <w:color w:val="000000" w:themeColor="text1"/>
              </w:rPr>
            </w:pPr>
            <w:r w:rsidRPr="00FB2941">
              <w:rPr>
                <w:rFonts w:ascii="Calibri" w:hAnsi="Calibri"/>
                <w:b/>
                <w:color w:val="000000" w:themeColor="text1"/>
              </w:rPr>
              <w:t>Action Plan (include who is responsible):</w:t>
            </w:r>
          </w:p>
          <w:p w:rsidR="003279A3" w:rsidRPr="00FB2941" w:rsidRDefault="003279A3" w:rsidP="007436FF">
            <w:pPr>
              <w:rPr>
                <w:rFonts w:ascii="Calibri" w:hAnsi="Calibri"/>
                <w:color w:val="000000" w:themeColor="text1"/>
              </w:rPr>
            </w:pPr>
            <w:r w:rsidRPr="00FB2941">
              <w:rPr>
                <w:rFonts w:ascii="Calibri" w:hAnsi="Calibri"/>
                <w:color w:val="000000" w:themeColor="text1"/>
              </w:rPr>
              <w:t>The CalWORKs coordinator will meet with each student and review educational goals, set up appointments to complete a Student Education Plan, set action plans to mitigate obstacles to success and lend support in whatever way is reasonably possible in an effort to facilitate the goal of graduation.</w:t>
            </w:r>
          </w:p>
          <w:p w:rsidR="003279A3" w:rsidRPr="00FB2941" w:rsidRDefault="003279A3" w:rsidP="007436FF">
            <w:pPr>
              <w:rPr>
                <w:rFonts w:ascii="Calibri" w:hAnsi="Calibri"/>
                <w:color w:val="000000" w:themeColor="text1"/>
              </w:rPr>
            </w:pPr>
          </w:p>
          <w:p w:rsidR="003279A3" w:rsidRPr="00FB2941" w:rsidRDefault="003279A3" w:rsidP="007436FF">
            <w:pPr>
              <w:rPr>
                <w:rFonts w:ascii="Calibri" w:hAnsi="Calibri"/>
                <w:color w:val="000000" w:themeColor="text1"/>
              </w:rPr>
            </w:pPr>
            <w:r w:rsidRPr="00FB2941">
              <w:rPr>
                <w:rFonts w:ascii="Calibri" w:hAnsi="Calibri"/>
                <w:color w:val="000000" w:themeColor="text1"/>
              </w:rPr>
              <w:t>Allocated Resources are Sufficient</w:t>
            </w:r>
          </w:p>
        </w:tc>
      </w:tr>
    </w:tbl>
    <w:p w:rsidR="003279A3" w:rsidRPr="0020066C" w:rsidRDefault="003279A3" w:rsidP="003279A3">
      <w:pPr>
        <w:rPr>
          <w:rFonts w:ascii="Calibri" w:hAnsi="Calibr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B2941" w:rsidRPr="00FB2941" w:rsidTr="001B46DF">
        <w:tc>
          <w:tcPr>
            <w:tcW w:w="4788" w:type="dxa"/>
            <w:hideMark/>
          </w:tcPr>
          <w:p w:rsidR="003279A3" w:rsidRPr="00FB2941" w:rsidRDefault="003279A3" w:rsidP="007436FF">
            <w:pPr>
              <w:rPr>
                <w:rFonts w:ascii="Calibri" w:hAnsi="Calibri"/>
                <w:b/>
                <w:color w:val="000000" w:themeColor="text1"/>
              </w:rPr>
            </w:pPr>
            <w:r w:rsidRPr="00FB2941">
              <w:rPr>
                <w:rFonts w:ascii="Calibri" w:hAnsi="Calibri"/>
                <w:b/>
                <w:color w:val="000000" w:themeColor="text1"/>
              </w:rPr>
              <w:t>Objective 2:</w:t>
            </w:r>
          </w:p>
          <w:p w:rsidR="003279A3" w:rsidRPr="00FB2941" w:rsidRDefault="003279A3" w:rsidP="007436FF">
            <w:pPr>
              <w:rPr>
                <w:rFonts w:ascii="Calibri" w:hAnsi="Calibri"/>
                <w:color w:val="000000" w:themeColor="text1"/>
              </w:rPr>
            </w:pPr>
          </w:p>
          <w:p w:rsidR="003279A3" w:rsidRPr="00FB2941" w:rsidRDefault="003279A3" w:rsidP="007436FF">
            <w:pPr>
              <w:rPr>
                <w:rFonts w:ascii="Calibri" w:hAnsi="Calibri"/>
                <w:color w:val="000000" w:themeColor="text1"/>
              </w:rPr>
            </w:pPr>
            <w:r w:rsidRPr="00FB2941">
              <w:rPr>
                <w:rFonts w:ascii="Calibri" w:hAnsi="Calibri"/>
                <w:color w:val="000000" w:themeColor="text1"/>
              </w:rPr>
              <w:t xml:space="preserve">To attend all monthly CARES meetings and bi-monthly Orientation meetings with the Department of Social Services. Each CalWORKs student must maintain their Welfare to Work hours, school attendance hours and must comply with state and federal guidelines. The CalWORKs Coordinator </w:t>
            </w:r>
          </w:p>
        </w:tc>
        <w:tc>
          <w:tcPr>
            <w:tcW w:w="5017" w:type="dxa"/>
            <w:hideMark/>
          </w:tcPr>
          <w:p w:rsidR="003279A3" w:rsidRPr="00FB2941" w:rsidRDefault="003279A3" w:rsidP="007436FF">
            <w:pPr>
              <w:rPr>
                <w:rFonts w:ascii="Calibri" w:hAnsi="Calibri"/>
                <w:b/>
                <w:color w:val="000000" w:themeColor="text1"/>
              </w:rPr>
            </w:pPr>
            <w:r w:rsidRPr="00FB2941">
              <w:rPr>
                <w:rFonts w:ascii="Calibri" w:hAnsi="Calibri"/>
                <w:b/>
                <w:color w:val="000000" w:themeColor="text1"/>
              </w:rPr>
              <w:t>Action Plan (include who is responsible):</w:t>
            </w:r>
          </w:p>
          <w:p w:rsidR="003279A3" w:rsidRPr="00FB2941" w:rsidRDefault="003279A3" w:rsidP="007436FF">
            <w:pPr>
              <w:rPr>
                <w:rFonts w:ascii="Calibri" w:hAnsi="Calibri"/>
                <w:b/>
                <w:color w:val="000000" w:themeColor="text1"/>
              </w:rPr>
            </w:pPr>
            <w:r w:rsidRPr="00FB2941">
              <w:rPr>
                <w:rFonts w:ascii="Calibri" w:hAnsi="Calibri"/>
                <w:color w:val="000000" w:themeColor="text1"/>
              </w:rPr>
              <w:t>The CalWORKs Coordinator attends all meetings scheduled through Social Services. In addition, the Coordinator maintains daily communication through email regarding the immediate issues concerning CalWORKs students</w:t>
            </w:r>
            <w:r w:rsidRPr="00FB2941">
              <w:rPr>
                <w:rFonts w:ascii="Calibri" w:hAnsi="Calibri"/>
                <w:b/>
                <w:color w:val="000000" w:themeColor="text1"/>
              </w:rPr>
              <w:t xml:space="preserve">. </w:t>
            </w:r>
          </w:p>
          <w:p w:rsidR="003279A3" w:rsidRPr="00FB2941" w:rsidRDefault="003279A3" w:rsidP="007436FF">
            <w:pPr>
              <w:rPr>
                <w:rFonts w:ascii="Calibri" w:hAnsi="Calibri"/>
                <w:b/>
                <w:color w:val="000000" w:themeColor="text1"/>
              </w:rPr>
            </w:pPr>
          </w:p>
          <w:p w:rsidR="003279A3" w:rsidRPr="00FB2941" w:rsidRDefault="003279A3" w:rsidP="007436FF">
            <w:pPr>
              <w:rPr>
                <w:rFonts w:ascii="Calibri" w:hAnsi="Calibri"/>
                <w:color w:val="000000" w:themeColor="text1"/>
              </w:rPr>
            </w:pPr>
            <w:r w:rsidRPr="00FB2941">
              <w:rPr>
                <w:rFonts w:ascii="Calibri" w:hAnsi="Calibri"/>
                <w:color w:val="000000" w:themeColor="text1"/>
              </w:rPr>
              <w:t>Allocated Resources are Sufficient</w:t>
            </w:r>
          </w:p>
        </w:tc>
      </w:tr>
    </w:tbl>
    <w:p w:rsidR="003279A3" w:rsidRDefault="003279A3" w:rsidP="003279A3">
      <w:pPr>
        <w:rPr>
          <w:rFonts w:ascii="Garamond" w:hAnsi="Garamond"/>
        </w:rPr>
      </w:pPr>
    </w:p>
    <w:p w:rsidR="00E71036" w:rsidRDefault="00E71036" w:rsidP="003279A3">
      <w:pPr>
        <w:rPr>
          <w:rFonts w:ascii="Garamond" w:hAnsi="Garamond"/>
        </w:rPr>
      </w:pPr>
    </w:p>
    <w:p w:rsidR="003279A3" w:rsidRPr="003B52AC" w:rsidRDefault="003279A3" w:rsidP="003279A3">
      <w:pPr>
        <w:rPr>
          <w:rFonts w:ascii="Garamond" w:hAnsi="Garamond"/>
        </w:rPr>
      </w:pPr>
      <w:r>
        <w:rPr>
          <w:rFonts w:ascii="Calibri" w:hAnsi="Calibri"/>
          <w:b/>
          <w:smallCaps/>
          <w:sz w:val="28"/>
          <w:szCs w:val="28"/>
          <w:u w:val="thick"/>
        </w:rPr>
        <w:t>N</w:t>
      </w:r>
      <w:r w:rsidRPr="0020066C">
        <w:rPr>
          <w:rFonts w:ascii="Calibri" w:hAnsi="Calibri"/>
          <w:b/>
          <w:smallCaps/>
          <w:sz w:val="28"/>
          <w:szCs w:val="28"/>
          <w:u w:val="thick"/>
        </w:rPr>
        <w:t>ext Year’s New Objectives (fiscal year 2020-21)</w:t>
      </w:r>
      <w:r w:rsidRPr="0020066C">
        <w:rPr>
          <w:rFonts w:ascii="Calibri" w:hAnsi="Calibri"/>
          <w:b/>
          <w:smallCaps/>
          <w:sz w:val="28"/>
          <w:szCs w:val="28"/>
          <w:u w:val="thick"/>
        </w:rPr>
        <w:tab/>
      </w:r>
      <w:r w:rsidRPr="0020066C">
        <w:rPr>
          <w:rFonts w:ascii="Calibri" w:hAnsi="Calibri"/>
          <w:b/>
          <w:smallCaps/>
          <w:sz w:val="28"/>
          <w:szCs w:val="28"/>
          <w:u w:val="thick"/>
        </w:rPr>
        <w:tab/>
      </w:r>
      <w:r w:rsidRPr="0020066C">
        <w:rPr>
          <w:rFonts w:ascii="Calibri" w:hAnsi="Calibri"/>
          <w:b/>
          <w:smallCaps/>
          <w:sz w:val="28"/>
          <w:szCs w:val="28"/>
          <w:u w:val="thick"/>
        </w:rPr>
        <w:tab/>
      </w:r>
      <w:r w:rsidRPr="0020066C">
        <w:rPr>
          <w:rFonts w:ascii="Calibri" w:hAnsi="Calibri"/>
          <w:b/>
          <w:smallCaps/>
          <w:sz w:val="28"/>
          <w:szCs w:val="28"/>
          <w:u w:val="thick"/>
        </w:rPr>
        <w:tab/>
      </w:r>
      <w:r w:rsidRPr="0020066C">
        <w:rPr>
          <w:rFonts w:ascii="Calibri" w:hAnsi="Calibri"/>
          <w:b/>
          <w:smallCaps/>
          <w:sz w:val="28"/>
          <w:szCs w:val="28"/>
          <w:u w:val="thick"/>
        </w:rPr>
        <w:tab/>
      </w:r>
    </w:p>
    <w:p w:rsidR="003279A3" w:rsidRPr="0020066C" w:rsidRDefault="003279A3" w:rsidP="003279A3">
      <w:pPr>
        <w:rPr>
          <w:rFonts w:ascii="Calibri" w:hAnsi="Calibri"/>
        </w:rPr>
      </w:pPr>
      <w:r w:rsidRPr="0020066C">
        <w:rPr>
          <w:rFonts w:ascii="Calibri" w:hAnsi="Calibri"/>
        </w:rPr>
        <w:t xml:space="preserve">What objectives and tasks will you take on for next year? </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279A3" w:rsidRPr="00B14941" w:rsidTr="00DC023E">
        <w:tc>
          <w:tcPr>
            <w:tcW w:w="4788" w:type="dxa"/>
          </w:tcPr>
          <w:p w:rsidR="003279A3" w:rsidRPr="00A81C8A" w:rsidRDefault="003279A3" w:rsidP="007436FF">
            <w:pPr>
              <w:rPr>
                <w:rFonts w:ascii="Calibri" w:hAnsi="Calibri"/>
                <w:b/>
              </w:rPr>
            </w:pPr>
            <w:r w:rsidRPr="00B14941">
              <w:rPr>
                <w:rFonts w:ascii="Calibri" w:hAnsi="Calibri"/>
                <w:b/>
              </w:rPr>
              <w:t>Objective 1:</w:t>
            </w:r>
          </w:p>
        </w:tc>
        <w:tc>
          <w:tcPr>
            <w:tcW w:w="5017" w:type="dxa"/>
          </w:tcPr>
          <w:p w:rsidR="003279A3" w:rsidRPr="00540476" w:rsidRDefault="003279A3" w:rsidP="007436FF">
            <w:pPr>
              <w:rPr>
                <w:rFonts w:ascii="Calibri" w:hAnsi="Calibri"/>
                <w:b/>
              </w:rPr>
            </w:pPr>
            <w:r w:rsidRPr="00B14941">
              <w:rPr>
                <w:rFonts w:ascii="Calibri" w:hAnsi="Calibri"/>
                <w:b/>
              </w:rPr>
              <w:t>Action Plan (include who is responsible):</w:t>
            </w:r>
          </w:p>
        </w:tc>
      </w:tr>
      <w:tr w:rsidR="003279A3" w:rsidRPr="00B14941" w:rsidTr="007436FF">
        <w:trPr>
          <w:trHeight w:val="2646"/>
        </w:trPr>
        <w:tc>
          <w:tcPr>
            <w:tcW w:w="4788" w:type="dxa"/>
            <w:tcBorders>
              <w:top w:val="nil"/>
              <w:left w:val="single" w:sz="4" w:space="0" w:color="auto"/>
              <w:bottom w:val="single" w:sz="4" w:space="0" w:color="auto"/>
              <w:right w:val="nil"/>
            </w:tcBorders>
            <w:hideMark/>
          </w:tcPr>
          <w:p w:rsidR="003279A3" w:rsidRPr="00B14941" w:rsidRDefault="003279A3" w:rsidP="007436FF">
            <w:pPr>
              <w:rPr>
                <w:rFonts w:ascii="Calibri" w:hAnsi="Calibri"/>
                <w:b/>
              </w:rPr>
            </w:pPr>
          </w:p>
          <w:p w:rsidR="003279A3" w:rsidRPr="00B14941" w:rsidRDefault="003279A3" w:rsidP="007436FF">
            <w:pPr>
              <w:rPr>
                <w:rFonts w:ascii="Calibri" w:hAnsi="Calibri"/>
              </w:rPr>
            </w:pPr>
            <w:r w:rsidRPr="00B14941">
              <w:rPr>
                <w:rFonts w:ascii="Calibri" w:hAnsi="Calibri"/>
              </w:rPr>
              <w:t>To Increase participation by CalWORKs students in the many opportunities to receive free food from the FRC Food Pantry, the Eagles Perch, the Community Supper, the CAN Program and the CARE and EOPS meal grants.</w:t>
            </w:r>
          </w:p>
          <w:p w:rsidR="003279A3" w:rsidRPr="00B14941" w:rsidRDefault="003279A3" w:rsidP="007436FF">
            <w:pPr>
              <w:rPr>
                <w:rFonts w:ascii="Calibri" w:hAnsi="Calibri"/>
              </w:rPr>
            </w:pPr>
          </w:p>
        </w:tc>
        <w:tc>
          <w:tcPr>
            <w:tcW w:w="5017" w:type="dxa"/>
            <w:tcBorders>
              <w:top w:val="nil"/>
              <w:left w:val="nil"/>
              <w:bottom w:val="single" w:sz="4" w:space="0" w:color="auto"/>
              <w:right w:val="single" w:sz="4" w:space="0" w:color="auto"/>
            </w:tcBorders>
            <w:hideMark/>
          </w:tcPr>
          <w:p w:rsidR="003279A3" w:rsidRPr="00B14941" w:rsidRDefault="003279A3" w:rsidP="007436FF">
            <w:pPr>
              <w:rPr>
                <w:rFonts w:ascii="Calibri" w:hAnsi="Calibri"/>
              </w:rPr>
            </w:pPr>
            <w:r w:rsidRPr="00B14941">
              <w:rPr>
                <w:rFonts w:ascii="Calibri" w:hAnsi="Calibri"/>
              </w:rPr>
              <w:t xml:space="preserve">All CalWORKs students are living on cash aid and are receiving Cal Fresh benefits, however, most recipients state that they could use more food for their children and themselves. </w:t>
            </w:r>
          </w:p>
          <w:p w:rsidR="003279A3" w:rsidRPr="00B14941" w:rsidRDefault="003279A3" w:rsidP="007436FF">
            <w:pPr>
              <w:rPr>
                <w:rFonts w:ascii="Calibri" w:hAnsi="Calibri"/>
              </w:rPr>
            </w:pPr>
            <w:r w:rsidRPr="00B14941">
              <w:rPr>
                <w:rFonts w:ascii="Calibri" w:hAnsi="Calibri"/>
              </w:rPr>
              <w:t xml:space="preserve">The Coordinator will include all available food resources in the CalWORKs Orientation and will print up a schedule of food giveaways to be emailed to each family. </w:t>
            </w:r>
          </w:p>
          <w:p w:rsidR="003279A3" w:rsidRPr="00B14941" w:rsidRDefault="003279A3" w:rsidP="007436FF">
            <w:pPr>
              <w:rPr>
                <w:rFonts w:ascii="Calibri" w:hAnsi="Calibri"/>
              </w:rPr>
            </w:pPr>
          </w:p>
        </w:tc>
      </w:tr>
      <w:tr w:rsidR="00FB2941" w:rsidRPr="00FB2941" w:rsidTr="00DC023E">
        <w:tc>
          <w:tcPr>
            <w:tcW w:w="4788" w:type="dxa"/>
          </w:tcPr>
          <w:p w:rsidR="003279A3" w:rsidRPr="00FB2941" w:rsidRDefault="003279A3" w:rsidP="007436FF">
            <w:pPr>
              <w:rPr>
                <w:rFonts w:ascii="Calibri" w:hAnsi="Calibri"/>
                <w:color w:val="000000" w:themeColor="text1"/>
              </w:rPr>
            </w:pPr>
            <w:r w:rsidRPr="00FB2941">
              <w:rPr>
                <w:rFonts w:ascii="Calibri" w:hAnsi="Calibri"/>
                <w:color w:val="000000" w:themeColor="text1"/>
              </w:rPr>
              <w:t>Connection to results from assessment of student learning and/or other plans:</w:t>
            </w:r>
          </w:p>
          <w:p w:rsidR="003279A3" w:rsidRPr="00FB2941" w:rsidRDefault="003279A3" w:rsidP="007436FF">
            <w:pPr>
              <w:rPr>
                <w:rFonts w:ascii="Calibri" w:hAnsi="Calibri"/>
                <w:color w:val="000000" w:themeColor="text1"/>
              </w:rPr>
            </w:pPr>
            <w:r w:rsidRPr="00FB2941">
              <w:rPr>
                <w:rFonts w:ascii="Calibri" w:hAnsi="Calibri"/>
                <w:color w:val="000000" w:themeColor="text1"/>
              </w:rPr>
              <w:t>SSSLO # 1</w:t>
            </w:r>
          </w:p>
          <w:p w:rsidR="003279A3" w:rsidRPr="00FB2941" w:rsidRDefault="003279A3" w:rsidP="007436FF">
            <w:pPr>
              <w:rPr>
                <w:rFonts w:ascii="Calibri" w:hAnsi="Calibri"/>
                <w:color w:val="000000" w:themeColor="text1"/>
              </w:rPr>
            </w:pPr>
            <w:r w:rsidRPr="00FB2941">
              <w:rPr>
                <w:rFonts w:ascii="Calibri" w:hAnsi="Calibri"/>
                <w:color w:val="000000" w:themeColor="text1"/>
              </w:rPr>
              <w:t xml:space="preserve">Students will learn about the programs and services available at FRC and will make an informed decision to apply and take advantage of the services. </w:t>
            </w:r>
          </w:p>
        </w:tc>
        <w:tc>
          <w:tcPr>
            <w:tcW w:w="5017" w:type="dxa"/>
          </w:tcPr>
          <w:p w:rsidR="009A2724" w:rsidRDefault="009A2724" w:rsidP="007436FF">
            <w:pPr>
              <w:rPr>
                <w:rFonts w:ascii="Calibri" w:hAnsi="Calibri"/>
                <w:color w:val="000000" w:themeColor="text1"/>
              </w:rPr>
            </w:pPr>
          </w:p>
          <w:p w:rsidR="003279A3" w:rsidRPr="00FB2941" w:rsidRDefault="003279A3" w:rsidP="007436FF">
            <w:pPr>
              <w:rPr>
                <w:rFonts w:ascii="Calibri" w:hAnsi="Calibri"/>
                <w:color w:val="000000" w:themeColor="text1"/>
              </w:rPr>
            </w:pPr>
            <w:r w:rsidRPr="00FB2941">
              <w:rPr>
                <w:rFonts w:ascii="Calibri" w:hAnsi="Calibri"/>
                <w:color w:val="000000" w:themeColor="text1"/>
              </w:rPr>
              <w:t xml:space="preserve">No Resources needed to complete this Objective. </w:t>
            </w:r>
          </w:p>
        </w:tc>
      </w:tr>
    </w:tbl>
    <w:p w:rsidR="003279A3" w:rsidRPr="00B14941" w:rsidRDefault="003279A3" w:rsidP="003279A3">
      <w:pPr>
        <w:rPr>
          <w:rFonts w:ascii="Calibri" w:hAnsi="Calibr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279A3" w:rsidRPr="00B14941" w:rsidTr="00F178A1">
        <w:tc>
          <w:tcPr>
            <w:tcW w:w="4788" w:type="dxa"/>
            <w:tcBorders>
              <w:top w:val="single" w:sz="4" w:space="0" w:color="auto"/>
              <w:bottom w:val="single" w:sz="4" w:space="0" w:color="auto"/>
            </w:tcBorders>
          </w:tcPr>
          <w:p w:rsidR="003279A3" w:rsidRPr="00241442" w:rsidRDefault="003279A3" w:rsidP="007436FF">
            <w:pPr>
              <w:rPr>
                <w:rFonts w:ascii="Calibri" w:hAnsi="Calibri"/>
                <w:b/>
              </w:rPr>
            </w:pPr>
            <w:r w:rsidRPr="00241442">
              <w:rPr>
                <w:rFonts w:ascii="Calibri" w:hAnsi="Calibri"/>
                <w:b/>
              </w:rPr>
              <w:t>Objective 2:</w:t>
            </w:r>
          </w:p>
          <w:p w:rsidR="003279A3" w:rsidRPr="00B14941" w:rsidRDefault="003279A3" w:rsidP="007436FF">
            <w:pPr>
              <w:rPr>
                <w:rFonts w:ascii="Calibri" w:hAnsi="Calibri"/>
              </w:rPr>
            </w:pPr>
          </w:p>
          <w:p w:rsidR="003279A3" w:rsidRPr="00B14941" w:rsidRDefault="003279A3" w:rsidP="007436FF">
            <w:pPr>
              <w:rPr>
                <w:rFonts w:ascii="Calibri" w:hAnsi="Calibri"/>
              </w:rPr>
            </w:pPr>
            <w:r>
              <w:rPr>
                <w:rFonts w:ascii="Calibri" w:hAnsi="Calibri"/>
              </w:rPr>
              <w:t xml:space="preserve">To continue to develop tools for evaluation of CalWORKs services, presentations and program activities. The goal will be to improve the program to enable students to complete their goals and to successfully graduate. </w:t>
            </w:r>
          </w:p>
          <w:p w:rsidR="003279A3" w:rsidRPr="00B14941" w:rsidRDefault="003279A3" w:rsidP="007436FF">
            <w:pPr>
              <w:rPr>
                <w:rFonts w:ascii="Calibri" w:hAnsi="Calibri"/>
              </w:rPr>
            </w:pPr>
          </w:p>
          <w:p w:rsidR="003279A3" w:rsidRPr="00B14941" w:rsidRDefault="003279A3" w:rsidP="007436FF">
            <w:pPr>
              <w:rPr>
                <w:rFonts w:ascii="Calibri" w:hAnsi="Calibri"/>
              </w:rPr>
            </w:pPr>
          </w:p>
          <w:p w:rsidR="003279A3" w:rsidRPr="00B14941" w:rsidRDefault="003279A3" w:rsidP="007436FF">
            <w:pPr>
              <w:rPr>
                <w:rFonts w:ascii="Calibri" w:hAnsi="Calibri"/>
              </w:rPr>
            </w:pPr>
          </w:p>
        </w:tc>
        <w:tc>
          <w:tcPr>
            <w:tcW w:w="5107" w:type="dxa"/>
            <w:tcBorders>
              <w:top w:val="single" w:sz="4" w:space="0" w:color="auto"/>
              <w:bottom w:val="single" w:sz="4" w:space="0" w:color="auto"/>
            </w:tcBorders>
          </w:tcPr>
          <w:p w:rsidR="003279A3" w:rsidRDefault="003279A3" w:rsidP="007436FF">
            <w:pPr>
              <w:rPr>
                <w:rFonts w:ascii="Calibri" w:hAnsi="Calibri"/>
                <w:b/>
              </w:rPr>
            </w:pPr>
            <w:r w:rsidRPr="00B14941">
              <w:rPr>
                <w:rFonts w:ascii="Calibri" w:hAnsi="Calibri"/>
                <w:b/>
              </w:rPr>
              <w:t>Action Plan (include who is responsible):</w:t>
            </w:r>
          </w:p>
          <w:p w:rsidR="003279A3" w:rsidRPr="00B14941" w:rsidRDefault="003279A3" w:rsidP="007436FF">
            <w:pPr>
              <w:rPr>
                <w:rFonts w:ascii="Calibri" w:hAnsi="Calibri"/>
                <w:b/>
              </w:rPr>
            </w:pPr>
          </w:p>
          <w:p w:rsidR="003279A3" w:rsidRPr="00B14941" w:rsidRDefault="003279A3" w:rsidP="007436FF">
            <w:pPr>
              <w:rPr>
                <w:rFonts w:ascii="Calibri" w:hAnsi="Calibri"/>
              </w:rPr>
            </w:pPr>
            <w:r w:rsidRPr="00B14941">
              <w:rPr>
                <w:rFonts w:ascii="Calibri" w:hAnsi="Calibri"/>
              </w:rPr>
              <w:t xml:space="preserve">The CalWORKs Coordinator will create evaluation forms for students to complete regarding their experiences with the different aspects of the CalWORKs Program. </w:t>
            </w:r>
            <w:r>
              <w:rPr>
                <w:rFonts w:ascii="Calibri" w:hAnsi="Calibri"/>
              </w:rPr>
              <w:t xml:space="preserve">All students will be asked to measure the usefulness of all services for themselves and their family and to suggest improvements. </w:t>
            </w:r>
            <w:r w:rsidRPr="00B14941">
              <w:rPr>
                <w:rFonts w:ascii="Calibri" w:hAnsi="Calibri"/>
              </w:rPr>
              <w:t>These comments will be considered when attempting to improve and modify</w:t>
            </w:r>
            <w:r>
              <w:rPr>
                <w:rFonts w:ascii="Calibri" w:hAnsi="Calibri"/>
              </w:rPr>
              <w:t xml:space="preserve"> the services offered. </w:t>
            </w:r>
          </w:p>
        </w:tc>
      </w:tr>
      <w:tr w:rsidR="007436FF" w:rsidRPr="007436FF" w:rsidTr="00F178A1">
        <w:tc>
          <w:tcPr>
            <w:tcW w:w="4788" w:type="dxa"/>
            <w:tcBorders>
              <w:top w:val="single" w:sz="4" w:space="0" w:color="auto"/>
            </w:tcBorders>
          </w:tcPr>
          <w:p w:rsidR="003279A3" w:rsidRPr="007436FF" w:rsidRDefault="003279A3" w:rsidP="007436FF">
            <w:pPr>
              <w:rPr>
                <w:rFonts w:ascii="Calibri" w:hAnsi="Calibri"/>
                <w:color w:val="000000" w:themeColor="text1"/>
              </w:rPr>
            </w:pPr>
            <w:r w:rsidRPr="007436FF">
              <w:rPr>
                <w:rFonts w:ascii="Calibri" w:hAnsi="Calibri"/>
                <w:color w:val="000000" w:themeColor="text1"/>
              </w:rPr>
              <w:t>Connection to results from assessment of student learning and/or other plans:</w:t>
            </w:r>
          </w:p>
          <w:p w:rsidR="003279A3" w:rsidRPr="007436FF" w:rsidRDefault="003279A3" w:rsidP="007436FF">
            <w:pPr>
              <w:rPr>
                <w:rFonts w:ascii="Calibri" w:hAnsi="Calibri"/>
                <w:color w:val="000000" w:themeColor="text1"/>
              </w:rPr>
            </w:pPr>
          </w:p>
          <w:p w:rsidR="003279A3" w:rsidRPr="007436FF" w:rsidRDefault="003279A3" w:rsidP="007436FF">
            <w:pPr>
              <w:rPr>
                <w:rFonts w:ascii="Calibri" w:hAnsi="Calibri"/>
                <w:color w:val="000000" w:themeColor="text1"/>
              </w:rPr>
            </w:pPr>
            <w:r w:rsidRPr="007436FF">
              <w:rPr>
                <w:rFonts w:ascii="Calibri" w:hAnsi="Calibri"/>
                <w:color w:val="000000" w:themeColor="text1"/>
              </w:rPr>
              <w:t>SSSLO # 4</w:t>
            </w:r>
          </w:p>
          <w:p w:rsidR="003279A3" w:rsidRPr="007436FF" w:rsidRDefault="003279A3" w:rsidP="007436FF">
            <w:pPr>
              <w:rPr>
                <w:rFonts w:ascii="Calibri" w:hAnsi="Calibri"/>
                <w:color w:val="000000" w:themeColor="text1"/>
              </w:rPr>
            </w:pPr>
            <w:r w:rsidRPr="007436FF">
              <w:rPr>
                <w:rFonts w:ascii="Calibri" w:hAnsi="Calibri"/>
                <w:color w:val="000000" w:themeColor="text1"/>
              </w:rPr>
              <w:t>Students will develop skills and knowledge and utilize them to persist in attaining academic and personal goals.</w:t>
            </w:r>
          </w:p>
        </w:tc>
        <w:tc>
          <w:tcPr>
            <w:tcW w:w="5107" w:type="dxa"/>
            <w:tcBorders>
              <w:top w:val="single" w:sz="4" w:space="0" w:color="auto"/>
            </w:tcBorders>
          </w:tcPr>
          <w:p w:rsidR="003279A3" w:rsidRPr="009A2724" w:rsidRDefault="003279A3" w:rsidP="007436FF">
            <w:pPr>
              <w:rPr>
                <w:rFonts w:ascii="Calibri" w:hAnsi="Calibri"/>
                <w:color w:val="000000" w:themeColor="text1"/>
              </w:rPr>
            </w:pPr>
          </w:p>
          <w:p w:rsidR="003279A3" w:rsidRPr="009A2724" w:rsidRDefault="003279A3" w:rsidP="007436FF">
            <w:pPr>
              <w:rPr>
                <w:rFonts w:ascii="Calibri" w:hAnsi="Calibri"/>
                <w:color w:val="000000" w:themeColor="text1"/>
              </w:rPr>
            </w:pPr>
            <w:r w:rsidRPr="009A2724">
              <w:rPr>
                <w:rFonts w:ascii="Calibri" w:hAnsi="Calibri"/>
                <w:color w:val="000000" w:themeColor="text1"/>
              </w:rPr>
              <w:t xml:space="preserve">No Resources needed to complete this Objective. </w:t>
            </w:r>
          </w:p>
        </w:tc>
      </w:tr>
    </w:tbl>
    <w:p w:rsidR="003279A3" w:rsidRDefault="003279A3" w:rsidP="003279A3">
      <w:pPr>
        <w:rPr>
          <w:rFonts w:ascii="Garamond" w:hAnsi="Garamond"/>
        </w:rPr>
      </w:pPr>
    </w:p>
    <w:p w:rsidR="003279A3" w:rsidRPr="008658E2" w:rsidRDefault="003279A3" w:rsidP="003279A3">
      <w:pPr>
        <w:rPr>
          <w:rFonts w:ascii="Calibri" w:hAnsi="Calibri"/>
          <w:b/>
          <w:smallCaps/>
          <w:sz w:val="32"/>
          <w:szCs w:val="32"/>
          <w:u w:val="thick"/>
        </w:rPr>
      </w:pPr>
      <w:r w:rsidRPr="008658E2">
        <w:rPr>
          <w:rFonts w:ascii="Calibri" w:hAnsi="Calibri"/>
          <w:b/>
          <w:smallCaps/>
          <w:sz w:val="32"/>
          <w:szCs w:val="32"/>
          <w:u w:val="thick"/>
        </w:rPr>
        <w:t>Summary Update from Comprehensive Program Review</w:t>
      </w:r>
      <w:r w:rsidRPr="008658E2">
        <w:rPr>
          <w:rFonts w:ascii="Calibri" w:hAnsi="Calibri"/>
          <w:b/>
          <w:smallCaps/>
          <w:sz w:val="32"/>
          <w:szCs w:val="32"/>
          <w:u w:val="thick"/>
        </w:rPr>
        <w:tab/>
      </w:r>
      <w:r w:rsidRPr="008658E2">
        <w:rPr>
          <w:rFonts w:ascii="Calibri" w:hAnsi="Calibri"/>
          <w:b/>
          <w:smallCaps/>
          <w:sz w:val="32"/>
          <w:szCs w:val="32"/>
          <w:u w:val="thick"/>
        </w:rPr>
        <w:tab/>
      </w:r>
      <w:r w:rsidRPr="008658E2">
        <w:rPr>
          <w:rFonts w:ascii="Calibri" w:hAnsi="Calibri"/>
          <w:b/>
          <w:smallCaps/>
          <w:sz w:val="32"/>
          <w:szCs w:val="32"/>
          <w:u w:val="thick"/>
        </w:rPr>
        <w:tab/>
      </w:r>
    </w:p>
    <w:p w:rsidR="003279A3" w:rsidRPr="00B10AFB" w:rsidRDefault="003279A3" w:rsidP="003279A3">
      <w:pPr>
        <w:rPr>
          <w:rFonts w:ascii="Calibri" w:hAnsi="Calibri"/>
          <w:color w:val="000000" w:themeColor="text1"/>
        </w:rPr>
      </w:pPr>
      <w:r w:rsidRPr="00B10AFB">
        <w:rPr>
          <w:rFonts w:ascii="Calibri" w:hAnsi="Calibri"/>
          <w:color w:val="000000" w:themeColor="text1"/>
        </w:rPr>
        <w:t>Based on information and/or data provided:</w:t>
      </w:r>
    </w:p>
    <w:p w:rsidR="003279A3" w:rsidRPr="00B10AFB" w:rsidRDefault="003279A3" w:rsidP="003279A3">
      <w:pPr>
        <w:rPr>
          <w:rFonts w:ascii="Calibri" w:hAnsi="Calibri"/>
          <w:color w:val="000000" w:themeColor="text1"/>
        </w:rPr>
      </w:pPr>
    </w:p>
    <w:p w:rsidR="003279A3" w:rsidRPr="00B10AFB" w:rsidRDefault="003279A3" w:rsidP="001B46DF">
      <w:pPr>
        <w:rPr>
          <w:rFonts w:ascii="Calibri" w:hAnsi="Calibri"/>
          <w:color w:val="000000" w:themeColor="text1"/>
        </w:rPr>
      </w:pPr>
      <w:r w:rsidRPr="00B10AFB">
        <w:rPr>
          <w:rFonts w:ascii="Calibri" w:hAnsi="Calibri"/>
          <w:color w:val="000000" w:themeColor="text1"/>
        </w:rPr>
        <w:t xml:space="preserve">Describe the current status of the Program. </w:t>
      </w:r>
    </w:p>
    <w:tbl>
      <w:tblPr>
        <w:tblStyle w:val="TableGrid"/>
        <w:tblW w:w="0" w:type="auto"/>
        <w:tblLook w:val="01E0" w:firstRow="1" w:lastRow="1" w:firstColumn="1" w:lastColumn="1" w:noHBand="0" w:noVBand="0"/>
      </w:tblPr>
      <w:tblGrid>
        <w:gridCol w:w="9895"/>
      </w:tblGrid>
      <w:tr w:rsidR="00B10AFB" w:rsidRPr="00B10AFB" w:rsidTr="007436FF">
        <w:tc>
          <w:tcPr>
            <w:tcW w:w="9895" w:type="dxa"/>
            <w:tcBorders>
              <w:top w:val="single" w:sz="4" w:space="0" w:color="auto"/>
              <w:left w:val="single" w:sz="4" w:space="0" w:color="auto"/>
              <w:bottom w:val="single" w:sz="4" w:space="0" w:color="auto"/>
              <w:right w:val="single" w:sz="4" w:space="0" w:color="auto"/>
            </w:tcBorders>
          </w:tcPr>
          <w:p w:rsidR="003279A3" w:rsidRPr="00B10AFB" w:rsidRDefault="003279A3" w:rsidP="007436FF">
            <w:pPr>
              <w:rPr>
                <w:rFonts w:ascii="Calibri" w:hAnsi="Calibri"/>
                <w:color w:val="000000" w:themeColor="text1"/>
              </w:rPr>
            </w:pPr>
            <w:r w:rsidRPr="00B10AFB">
              <w:rPr>
                <w:rFonts w:ascii="Calibri" w:hAnsi="Calibri"/>
                <w:color w:val="000000" w:themeColor="text1"/>
              </w:rPr>
              <w:t>The CalWORKs Program continues to work closely with the Plumas County Department of Social Services. The CalWORKs Coordinator attends all CARES meetings, Orientations, EOPS Advisory Committee meetings and interacts closely with the Plumas County case managers. There are currently 14 active CalWORKs student in the FRC Program.</w:t>
            </w:r>
          </w:p>
        </w:tc>
      </w:tr>
    </w:tbl>
    <w:p w:rsidR="003279A3" w:rsidRPr="00B10AFB" w:rsidRDefault="003279A3" w:rsidP="003279A3">
      <w:pPr>
        <w:rPr>
          <w:rFonts w:ascii="Calibri" w:hAnsi="Calibri"/>
          <w:color w:val="000000" w:themeColor="text1"/>
        </w:rPr>
      </w:pPr>
    </w:p>
    <w:p w:rsidR="003279A3" w:rsidRPr="00B10AFB" w:rsidRDefault="003279A3" w:rsidP="001B46DF">
      <w:pPr>
        <w:rPr>
          <w:rFonts w:ascii="Calibri" w:hAnsi="Calibri"/>
          <w:color w:val="000000" w:themeColor="text1"/>
        </w:rPr>
      </w:pPr>
      <w:r w:rsidRPr="00B10AFB">
        <w:rPr>
          <w:rFonts w:ascii="Calibri" w:hAnsi="Calibri"/>
          <w:color w:val="000000" w:themeColor="text1"/>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10AFB" w:rsidRPr="00B10AFB" w:rsidTr="007436FF">
        <w:tc>
          <w:tcPr>
            <w:tcW w:w="9895" w:type="dxa"/>
            <w:tcBorders>
              <w:top w:val="single" w:sz="4" w:space="0" w:color="auto"/>
              <w:left w:val="single" w:sz="4" w:space="0" w:color="auto"/>
              <w:bottom w:val="single" w:sz="4" w:space="0" w:color="auto"/>
              <w:right w:val="single" w:sz="4" w:space="0" w:color="auto"/>
            </w:tcBorders>
          </w:tcPr>
          <w:p w:rsidR="003279A3" w:rsidRPr="00B10AFB" w:rsidRDefault="003279A3" w:rsidP="007436FF">
            <w:pPr>
              <w:rPr>
                <w:rFonts w:ascii="Calibri" w:hAnsi="Calibri"/>
                <w:color w:val="000000" w:themeColor="text1"/>
              </w:rPr>
            </w:pPr>
            <w:r w:rsidRPr="00B10AFB">
              <w:rPr>
                <w:rFonts w:ascii="Calibri" w:hAnsi="Calibri"/>
                <w:color w:val="000000" w:themeColor="text1"/>
              </w:rPr>
              <w:t>The last Comprehensive Review was conducted in April 2016. The most significant change is the CalWORKs Welfare to Work participant requirements pursuant to SB 1041 which sets forth new hourly requirements. Other changes include implementation of the CalWORKs WTW 24 month time clock and the Young Child Exemption Bill ACL 12-72.</w:t>
            </w:r>
          </w:p>
        </w:tc>
      </w:tr>
    </w:tbl>
    <w:p w:rsidR="003279A3" w:rsidRPr="00B10AFB" w:rsidRDefault="003279A3" w:rsidP="003279A3">
      <w:pPr>
        <w:rPr>
          <w:rFonts w:ascii="Calibri" w:hAnsi="Calibri"/>
          <w:color w:val="000000" w:themeColor="text1"/>
        </w:rPr>
      </w:pPr>
    </w:p>
    <w:p w:rsidR="003279A3" w:rsidRPr="00B10AFB" w:rsidRDefault="003279A3" w:rsidP="001B46DF">
      <w:pPr>
        <w:rPr>
          <w:rFonts w:ascii="Calibri" w:hAnsi="Calibri"/>
          <w:color w:val="000000" w:themeColor="text1"/>
        </w:rPr>
      </w:pPr>
      <w:r w:rsidRPr="00B10AFB">
        <w:rPr>
          <w:rFonts w:ascii="Calibri" w:hAnsi="Calibri"/>
          <w:color w:val="000000" w:themeColor="text1"/>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10AFB" w:rsidRPr="00B10AFB" w:rsidTr="007436FF">
        <w:tc>
          <w:tcPr>
            <w:tcW w:w="9895" w:type="dxa"/>
            <w:tcBorders>
              <w:top w:val="single" w:sz="4" w:space="0" w:color="auto"/>
              <w:left w:val="single" w:sz="4" w:space="0" w:color="auto"/>
              <w:bottom w:val="single" w:sz="4" w:space="0" w:color="auto"/>
              <w:right w:val="single" w:sz="4" w:space="0" w:color="auto"/>
            </w:tcBorders>
          </w:tcPr>
          <w:p w:rsidR="003279A3" w:rsidRPr="00B10AFB" w:rsidRDefault="003279A3" w:rsidP="007436FF">
            <w:pPr>
              <w:rPr>
                <w:rFonts w:ascii="Calibri" w:hAnsi="Calibri"/>
                <w:color w:val="000000" w:themeColor="text1"/>
              </w:rPr>
            </w:pPr>
            <w:r w:rsidRPr="00B10AFB">
              <w:rPr>
                <w:rFonts w:ascii="Calibri" w:hAnsi="Calibri"/>
                <w:color w:val="000000" w:themeColor="text1"/>
              </w:rPr>
              <w:t>Significant changes involve working with CalWORKs students to be sure they have an updated Student Education Plan. Each student will complete necessary requirements to receive financial aid, assessment and advising and student education services and that will assist in the goal of graduation and self-sufficiency.</w:t>
            </w:r>
          </w:p>
        </w:tc>
      </w:tr>
    </w:tbl>
    <w:p w:rsidR="003279A3" w:rsidRPr="00B10AFB" w:rsidRDefault="003279A3" w:rsidP="003279A3">
      <w:pPr>
        <w:rPr>
          <w:rFonts w:ascii="Calibri" w:hAnsi="Calibri"/>
          <w:color w:val="000000" w:themeColor="text1"/>
        </w:rPr>
      </w:pPr>
    </w:p>
    <w:p w:rsidR="00B232AB" w:rsidRPr="006D3E05" w:rsidRDefault="00C74A93" w:rsidP="00B232AB">
      <w:pPr>
        <w:rPr>
          <w:rFonts w:ascii="Garamond" w:hAnsi="Garamond"/>
          <w:b/>
          <w:smallCaps/>
          <w:sz w:val="28"/>
          <w:szCs w:val="28"/>
        </w:rPr>
      </w:pPr>
      <w:r>
        <w:rPr>
          <w:color w:val="000000" w:themeColor="text1"/>
        </w:rPr>
        <w:br w:type="column"/>
      </w:r>
      <w:r w:rsidR="00B232AB" w:rsidRPr="006D3E05">
        <w:rPr>
          <w:noProof/>
          <w:sz w:val="28"/>
          <w:szCs w:val="28"/>
        </w:rPr>
        <w:lastRenderedPageBreak/>
        <w:drawing>
          <wp:inline distT="0" distB="0" distL="0" distR="0" wp14:anchorId="36FEE4D9" wp14:editId="6B9E179F">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232AB" w:rsidRPr="00DD134E" w:rsidRDefault="00B232AB" w:rsidP="00B232AB">
      <w:pPr>
        <w:jc w:val="center"/>
        <w:rPr>
          <w:rFonts w:ascii="Garamond" w:hAnsi="Garamond"/>
          <w:b/>
          <w:bCs/>
          <w:smallCaps/>
          <w:sz w:val="44"/>
          <w:szCs w:val="44"/>
        </w:rPr>
      </w:pPr>
      <w:r w:rsidRPr="00DD134E">
        <w:rPr>
          <w:rFonts w:ascii="Garamond" w:hAnsi="Garamond"/>
          <w:b/>
          <w:smallCaps/>
          <w:sz w:val="44"/>
          <w:szCs w:val="44"/>
        </w:rPr>
        <w:t>ANNUAL Program Review</w:t>
      </w:r>
    </w:p>
    <w:p w:rsidR="00B232AB" w:rsidRDefault="00B232AB" w:rsidP="00B232AB">
      <w:pPr>
        <w:rPr>
          <w:rFonts w:ascii="Garamond" w:hAnsi="Garamond"/>
          <w:b/>
          <w:smallCaps/>
          <w:sz w:val="28"/>
          <w:szCs w:val="28"/>
        </w:rPr>
      </w:pPr>
    </w:p>
    <w:p w:rsidR="00B232AB" w:rsidRDefault="00B232AB" w:rsidP="00B232AB">
      <w:r>
        <w:rPr>
          <w:rFonts w:ascii="Garamond" w:hAnsi="Garamond"/>
          <w:b/>
          <w:smallCaps/>
          <w:sz w:val="28"/>
          <w:szCs w:val="28"/>
        </w:rPr>
        <w:t>Name of Program/Department/Service Area: Child Development Center</w:t>
      </w:r>
    </w:p>
    <w:p w:rsidR="00B232AB" w:rsidRPr="00193597" w:rsidRDefault="00B232AB" w:rsidP="00B232AB">
      <w:pPr>
        <w:rPr>
          <w:sz w:val="10"/>
          <w:szCs w:val="10"/>
        </w:rPr>
      </w:pPr>
    </w:p>
    <w:p w:rsidR="00B232AB" w:rsidRDefault="00B232AB" w:rsidP="00B232AB">
      <w:r>
        <w:rPr>
          <w:rFonts w:ascii="Garamond" w:hAnsi="Garamond"/>
          <w:b/>
          <w:smallCaps/>
          <w:sz w:val="28"/>
          <w:szCs w:val="28"/>
        </w:rPr>
        <w:t>Name of Person Submitting this Review:</w:t>
      </w:r>
      <w:r>
        <w:t xml:space="preserve"> Kinderlin Hoznour</w:t>
      </w:r>
    </w:p>
    <w:p w:rsidR="00B232AB" w:rsidRPr="00193597" w:rsidRDefault="00B232AB" w:rsidP="00B232AB">
      <w:pPr>
        <w:rPr>
          <w:rFonts w:ascii="Garamond" w:hAnsi="Garamond"/>
          <w:b/>
          <w:smallCaps/>
          <w:sz w:val="10"/>
          <w:szCs w:val="10"/>
        </w:rPr>
      </w:pPr>
    </w:p>
    <w:p w:rsidR="00B232AB" w:rsidRDefault="00B232AB" w:rsidP="00B232AB">
      <w:r>
        <w:rPr>
          <w:rFonts w:ascii="Garamond" w:hAnsi="Garamond"/>
          <w:b/>
          <w:smallCaps/>
          <w:sz w:val="28"/>
          <w:szCs w:val="28"/>
        </w:rPr>
        <w:t>Date of Submission:</w:t>
      </w:r>
      <w:r>
        <w:t xml:space="preserve"> 10/22/19</w:t>
      </w:r>
    </w:p>
    <w:p w:rsidR="00B232AB" w:rsidRPr="00193597" w:rsidRDefault="00B232AB" w:rsidP="00B232AB">
      <w:pPr>
        <w:rPr>
          <w:rFonts w:ascii="Garamond" w:hAnsi="Garamond"/>
          <w:sz w:val="10"/>
          <w:szCs w:val="10"/>
          <w:u w:val="thick"/>
        </w:rPr>
      </w:pPr>
    </w:p>
    <w:p w:rsidR="00B232AB" w:rsidRDefault="00B232AB" w:rsidP="00B232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232AB" w:rsidRDefault="00B232AB" w:rsidP="00B232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232AB" w:rsidRDefault="00B232AB" w:rsidP="00B232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B232AB" w:rsidRDefault="00B232AB" w:rsidP="00B232AB">
      <w:pPr>
        <w:rPr>
          <w:rFonts w:ascii="Garamond" w:hAnsi="Garamond"/>
          <w:u w:val="thick"/>
        </w:rPr>
      </w:pPr>
    </w:p>
    <w:p w:rsidR="00B232AB" w:rsidRDefault="00B232AB" w:rsidP="00B232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232AB" w:rsidRDefault="00B232AB" w:rsidP="00B232AB">
      <w:pPr>
        <w:rPr>
          <w:rFonts w:ascii="Garamond" w:hAnsi="Garamond"/>
        </w:rPr>
      </w:pPr>
      <w:r>
        <w:rPr>
          <w:rFonts w:ascii="Garamond" w:hAnsi="Garamond"/>
        </w:rPr>
        <w:t>Describe your progress on your previous year’s (2018-19) objectives:</w:t>
      </w:r>
    </w:p>
    <w:p w:rsidR="00B232AB"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232AB" w:rsidTr="00CB204E">
        <w:tc>
          <w:tcPr>
            <w:tcW w:w="4788" w:type="dxa"/>
            <w:tcBorders>
              <w:top w:val="single" w:sz="4" w:space="0" w:color="auto"/>
              <w:left w:val="single" w:sz="4" w:space="0" w:color="auto"/>
              <w:bottom w:val="nil"/>
              <w:right w:val="nil"/>
            </w:tcBorders>
            <w:hideMark/>
          </w:tcPr>
          <w:p w:rsidR="00B232AB" w:rsidRDefault="00B232AB" w:rsidP="00CB204E">
            <w:pPr>
              <w:rPr>
                <w:rFonts w:ascii="Garamond" w:hAnsi="Garamond"/>
                <w:b/>
              </w:rPr>
            </w:pPr>
            <w:r>
              <w:rPr>
                <w:rFonts w:ascii="Garamond" w:hAnsi="Garamond"/>
                <w:b/>
              </w:rPr>
              <w:t>Objective 1:</w:t>
            </w:r>
          </w:p>
          <w:p w:rsidR="00B232AB" w:rsidRDefault="00B232AB" w:rsidP="00CB204E">
            <w:pPr>
              <w:rPr>
                <w:rFonts w:ascii="Garamond" w:hAnsi="Garamond"/>
                <w:b/>
              </w:rPr>
            </w:pPr>
            <w:r w:rsidRPr="00837381">
              <w:rPr>
                <w:rFonts w:ascii="Garamond" w:hAnsi="Garamond"/>
                <w:b/>
              </w:rPr>
              <w:t>Continue to rebuild the outdoor space at the CDC in compliance with Title 5 and Title 22 regulations.</w:t>
            </w:r>
          </w:p>
          <w:p w:rsidR="00B232AB" w:rsidRPr="00024D9A" w:rsidRDefault="00B232AB" w:rsidP="00CB204E">
            <w:pPr>
              <w:rPr>
                <w:rFonts w:ascii="Garamond" w:hAnsi="Garamond"/>
                <w:b/>
              </w:rPr>
            </w:pPr>
          </w:p>
        </w:tc>
        <w:tc>
          <w:tcPr>
            <w:tcW w:w="5017" w:type="dxa"/>
            <w:tcBorders>
              <w:top w:val="single" w:sz="4" w:space="0" w:color="auto"/>
              <w:left w:val="nil"/>
              <w:bottom w:val="nil"/>
              <w:right w:val="single" w:sz="4" w:space="0" w:color="auto"/>
            </w:tcBorders>
            <w:hideMark/>
          </w:tcPr>
          <w:p w:rsidR="00B232AB" w:rsidRDefault="00B232AB" w:rsidP="00CB204E">
            <w:pPr>
              <w:rPr>
                <w:rFonts w:ascii="Garamond" w:hAnsi="Garamond"/>
                <w:b/>
              </w:rPr>
            </w:pPr>
            <w:r>
              <w:rPr>
                <w:rFonts w:ascii="Garamond" w:hAnsi="Garamond"/>
                <w:b/>
              </w:rPr>
              <w:t>Summary of Progress:</w:t>
            </w:r>
          </w:p>
          <w:p w:rsidR="00B232AB" w:rsidRDefault="00B232AB" w:rsidP="00B232AB">
            <w:pPr>
              <w:pStyle w:val="ListParagraph"/>
              <w:numPr>
                <w:ilvl w:val="0"/>
                <w:numId w:val="7"/>
              </w:numPr>
              <w:rPr>
                <w:rFonts w:ascii="Garamond" w:hAnsi="Garamond"/>
              </w:rPr>
            </w:pPr>
            <w:r>
              <w:rPr>
                <w:rFonts w:ascii="Garamond" w:hAnsi="Garamond"/>
              </w:rPr>
              <w:t>Successfully installed hill slide April 2019</w:t>
            </w:r>
          </w:p>
          <w:p w:rsidR="00B232AB" w:rsidRDefault="00B232AB" w:rsidP="00B232AB">
            <w:pPr>
              <w:pStyle w:val="ListParagraph"/>
              <w:numPr>
                <w:ilvl w:val="0"/>
                <w:numId w:val="7"/>
              </w:numPr>
              <w:rPr>
                <w:rFonts w:ascii="Garamond" w:hAnsi="Garamond"/>
              </w:rPr>
            </w:pPr>
            <w:r>
              <w:rPr>
                <w:rFonts w:ascii="Garamond" w:hAnsi="Garamond"/>
              </w:rPr>
              <w:t>Grass seed was planted in March 2019</w:t>
            </w:r>
          </w:p>
          <w:p w:rsidR="00B232AB" w:rsidRDefault="00B232AB" w:rsidP="00B232AB">
            <w:pPr>
              <w:pStyle w:val="ListParagraph"/>
              <w:numPr>
                <w:ilvl w:val="0"/>
                <w:numId w:val="7"/>
              </w:numPr>
              <w:rPr>
                <w:rFonts w:ascii="Garamond" w:hAnsi="Garamond"/>
              </w:rPr>
            </w:pPr>
            <w:r>
              <w:rPr>
                <w:rFonts w:ascii="Garamond" w:hAnsi="Garamond"/>
              </w:rPr>
              <w:t>Learning centers were created in both deck and outdoor space (year round)</w:t>
            </w:r>
          </w:p>
          <w:p w:rsidR="00B232AB" w:rsidRPr="003B486B" w:rsidRDefault="00B232AB" w:rsidP="00B232AB">
            <w:pPr>
              <w:pStyle w:val="ListParagraph"/>
              <w:numPr>
                <w:ilvl w:val="0"/>
                <w:numId w:val="7"/>
              </w:numPr>
              <w:rPr>
                <w:rFonts w:ascii="Garamond" w:hAnsi="Garamond"/>
              </w:rPr>
            </w:pPr>
            <w:r>
              <w:rPr>
                <w:rFonts w:ascii="Garamond" w:hAnsi="Garamond"/>
              </w:rPr>
              <w:t xml:space="preserve">Program received to “Loading and </w:t>
            </w:r>
            <w:proofErr w:type="gramStart"/>
            <w:r>
              <w:rPr>
                <w:rFonts w:ascii="Garamond" w:hAnsi="Garamond"/>
              </w:rPr>
              <w:t>Unloading</w:t>
            </w:r>
            <w:proofErr w:type="gramEnd"/>
            <w:r>
              <w:rPr>
                <w:rFonts w:ascii="Garamond" w:hAnsi="Garamond"/>
              </w:rPr>
              <w:t xml:space="preserve">” spaces with signs in front of the CDC entrance in October 2019. This was a wonderful addition to our program to that shows that our school and program hold the safety of the children and families at the highest priority. </w:t>
            </w:r>
          </w:p>
          <w:p w:rsidR="00B232AB" w:rsidRPr="00B232AB" w:rsidRDefault="00B232AB" w:rsidP="00CB204E">
            <w:pPr>
              <w:pStyle w:val="ListParagraph"/>
              <w:numPr>
                <w:ilvl w:val="0"/>
                <w:numId w:val="7"/>
              </w:numPr>
              <w:rPr>
                <w:rFonts w:ascii="Garamond" w:hAnsi="Garamond"/>
              </w:rPr>
            </w:pPr>
            <w:r w:rsidRPr="00FB6937">
              <w:rPr>
                <w:rFonts w:ascii="Garamond" w:hAnsi="Garamond"/>
                <w:b/>
                <w:u w:val="single"/>
              </w:rPr>
              <w:t>Did not</w:t>
            </w:r>
            <w:r>
              <w:rPr>
                <w:rFonts w:ascii="Garamond" w:hAnsi="Garamond"/>
              </w:rPr>
              <w:t xml:space="preserve"> complete the water/ice free space on deck area for winter months, this continued to be a concern of the staff and families we serve. Requested via facilities and Nick Boyd.</w:t>
            </w:r>
          </w:p>
        </w:tc>
      </w:tr>
      <w:tr w:rsidR="00B232AB" w:rsidRPr="001E5F1F" w:rsidTr="00CB204E">
        <w:tc>
          <w:tcPr>
            <w:tcW w:w="4788" w:type="dxa"/>
            <w:tcBorders>
              <w:top w:val="nil"/>
              <w:left w:val="single" w:sz="4" w:space="0" w:color="auto"/>
              <w:bottom w:val="single" w:sz="4" w:space="0" w:color="auto"/>
              <w:right w:val="nil"/>
            </w:tcBorders>
            <w:hideMark/>
          </w:tcPr>
          <w:p w:rsidR="00B232AB" w:rsidRPr="001E5F1F" w:rsidRDefault="00B232AB" w:rsidP="00CB204E">
            <w:pPr>
              <w:rPr>
                <w:rFonts w:ascii="Garamond" w:hAnsi="Garamond"/>
              </w:rPr>
            </w:pPr>
          </w:p>
        </w:tc>
        <w:tc>
          <w:tcPr>
            <w:tcW w:w="5017" w:type="dxa"/>
            <w:tcBorders>
              <w:top w:val="nil"/>
              <w:left w:val="nil"/>
              <w:bottom w:val="single" w:sz="4" w:space="0" w:color="auto"/>
              <w:right w:val="single" w:sz="4" w:space="0" w:color="auto"/>
            </w:tcBorders>
            <w:hideMark/>
          </w:tcPr>
          <w:p w:rsidR="00B232AB" w:rsidRPr="001E5F1F" w:rsidRDefault="00B232AB" w:rsidP="00CB204E">
            <w:pPr>
              <w:rPr>
                <w:rFonts w:ascii="Garamond" w:hAnsi="Garamond"/>
              </w:rPr>
            </w:pPr>
          </w:p>
        </w:tc>
      </w:tr>
    </w:tbl>
    <w:p w:rsidR="00B232AB" w:rsidRPr="00B232AB"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232AB" w:rsidRPr="001E5F1F" w:rsidTr="00CB204E">
        <w:tc>
          <w:tcPr>
            <w:tcW w:w="4788" w:type="dxa"/>
            <w:tcBorders>
              <w:top w:val="single" w:sz="4" w:space="0" w:color="auto"/>
              <w:left w:val="single" w:sz="4" w:space="0" w:color="auto"/>
              <w:bottom w:val="nil"/>
              <w:right w:val="nil"/>
            </w:tcBorders>
            <w:hideMark/>
          </w:tcPr>
          <w:p w:rsidR="00B232AB" w:rsidRDefault="00B232AB" w:rsidP="00CB204E">
            <w:pPr>
              <w:rPr>
                <w:rFonts w:ascii="Garamond" w:hAnsi="Garamond"/>
                <w:b/>
              </w:rPr>
            </w:pPr>
            <w:r>
              <w:rPr>
                <w:rFonts w:ascii="Garamond" w:hAnsi="Garamond"/>
                <w:b/>
              </w:rPr>
              <w:t>Objective 2:</w:t>
            </w:r>
          </w:p>
          <w:p w:rsidR="00B232AB" w:rsidRPr="00127C29" w:rsidRDefault="00B232AB" w:rsidP="00CB204E">
            <w:pPr>
              <w:rPr>
                <w:rFonts w:ascii="Garamond" w:hAnsi="Garamond"/>
                <w:b/>
              </w:rPr>
            </w:pPr>
            <w:r w:rsidRPr="00127C29">
              <w:rPr>
                <w:rFonts w:ascii="Garamond" w:hAnsi="Garamond"/>
                <w:b/>
              </w:rPr>
              <w:t xml:space="preserve">Provide opportunities for </w:t>
            </w:r>
            <w:r>
              <w:rPr>
                <w:rFonts w:ascii="Garamond" w:hAnsi="Garamond"/>
                <w:b/>
              </w:rPr>
              <w:t xml:space="preserve">staff to meet the </w:t>
            </w:r>
            <w:r w:rsidRPr="00127C29">
              <w:rPr>
                <w:rFonts w:ascii="Garamond" w:hAnsi="Garamond"/>
                <w:b/>
              </w:rPr>
              <w:t xml:space="preserve">required ECE professional growth hours, trainings, work hours, to comply with regulations for Title 5 and Title 22. </w:t>
            </w:r>
          </w:p>
          <w:p w:rsidR="00B232AB" w:rsidRPr="00024D9A" w:rsidRDefault="00B232AB" w:rsidP="00CB204E">
            <w:pPr>
              <w:rPr>
                <w:rFonts w:ascii="Garamond" w:hAnsi="Garamond"/>
              </w:rPr>
            </w:pPr>
          </w:p>
        </w:tc>
        <w:tc>
          <w:tcPr>
            <w:tcW w:w="5017" w:type="dxa"/>
            <w:tcBorders>
              <w:top w:val="single" w:sz="4" w:space="0" w:color="auto"/>
              <w:left w:val="nil"/>
              <w:bottom w:val="nil"/>
              <w:right w:val="single" w:sz="4" w:space="0" w:color="auto"/>
            </w:tcBorders>
            <w:hideMark/>
          </w:tcPr>
          <w:p w:rsidR="00B232AB" w:rsidRPr="001E5F1F" w:rsidRDefault="00B232AB" w:rsidP="00CB204E">
            <w:pPr>
              <w:rPr>
                <w:rFonts w:ascii="Garamond" w:hAnsi="Garamond"/>
                <w:b/>
              </w:rPr>
            </w:pPr>
            <w:r w:rsidRPr="001E5F1F">
              <w:rPr>
                <w:rFonts w:ascii="Garamond" w:hAnsi="Garamond"/>
                <w:b/>
              </w:rPr>
              <w:t>Summary of Progress:</w:t>
            </w:r>
          </w:p>
          <w:p w:rsidR="00B232AB" w:rsidRDefault="00B232AB" w:rsidP="00CB204E">
            <w:pPr>
              <w:rPr>
                <w:rFonts w:ascii="Garamond" w:hAnsi="Garamond"/>
              </w:rPr>
            </w:pPr>
            <w:r>
              <w:rPr>
                <w:rFonts w:ascii="Garamond" w:hAnsi="Garamond"/>
              </w:rPr>
              <w:t>-Hours of 21 for California Teacher Credentialing regulation for each credential holder was met. Most went between 30-50 hours of PD during this year to prepare for the QRIS rating in Spring 19.</w:t>
            </w:r>
          </w:p>
          <w:p w:rsidR="00B232AB" w:rsidRDefault="00B232AB" w:rsidP="00CB204E">
            <w:pPr>
              <w:rPr>
                <w:rFonts w:ascii="Garamond" w:hAnsi="Garamond"/>
              </w:rPr>
            </w:pPr>
            <w:r>
              <w:rPr>
                <w:rFonts w:ascii="Garamond" w:hAnsi="Garamond"/>
              </w:rPr>
              <w:t xml:space="preserve">-Staff have maintained an increase of hours from 23.23 hour to 30 hours per week allowing them to have paid time to complete their job duties, trainings, and enhancing the program.  </w:t>
            </w:r>
            <w:r>
              <w:rPr>
                <w:rFonts w:ascii="Garamond" w:hAnsi="Garamond"/>
              </w:rPr>
              <w:br/>
              <w:t xml:space="preserve">-Program Director, Kinderlin Hoznour was </w:t>
            </w:r>
            <w:r>
              <w:rPr>
                <w:rFonts w:ascii="Garamond" w:hAnsi="Garamond"/>
              </w:rPr>
              <w:lastRenderedPageBreak/>
              <w:t xml:space="preserve">increased a month during June 2019 to complete the required Program Self Evaluation process, Program Action Plan 9000’s, CDE State Reporting, Annual Fiscal Reporting, CAFP Yearly report, complete the audit of files and update CDE forms for the next year. This was a huge success and plan to extend into the 2020 June summer. </w:t>
            </w:r>
          </w:p>
          <w:p w:rsidR="00B232AB" w:rsidRDefault="00B232AB" w:rsidP="00CB204E">
            <w:pPr>
              <w:rPr>
                <w:rFonts w:ascii="Garamond" w:hAnsi="Garamond"/>
              </w:rPr>
            </w:pPr>
            <w:r>
              <w:rPr>
                <w:rFonts w:ascii="Garamond" w:hAnsi="Garamond"/>
              </w:rPr>
              <w:t xml:space="preserve">-Funding was received for 100% fulfillment of CDE contracts. Funding was increased by alternative payment program families served and funds were raised by fundraising efforts and grants awarded. Revenue was increased by 5.6% in 2018-2019. </w:t>
            </w:r>
          </w:p>
          <w:p w:rsidR="00B232AB" w:rsidRPr="001E5F1F" w:rsidRDefault="00B232AB" w:rsidP="00CB204E">
            <w:pPr>
              <w:rPr>
                <w:rFonts w:ascii="Garamond" w:hAnsi="Garamond"/>
              </w:rPr>
            </w:pPr>
            <w:r>
              <w:rPr>
                <w:rFonts w:ascii="Garamond" w:hAnsi="Garamond"/>
              </w:rPr>
              <w:t xml:space="preserve">-QRIS State Review scored our staffing a 4.9/5. With highly qualified and certificated individuals. We plan to continue to support higher education, workshops, and training opportunities for each staff member at the CDC. </w:t>
            </w:r>
          </w:p>
        </w:tc>
      </w:tr>
      <w:tr w:rsidR="00B232AB" w:rsidRPr="001E5F1F" w:rsidTr="00CB204E">
        <w:tc>
          <w:tcPr>
            <w:tcW w:w="4788" w:type="dxa"/>
            <w:tcBorders>
              <w:top w:val="nil"/>
              <w:left w:val="single" w:sz="4" w:space="0" w:color="auto"/>
              <w:bottom w:val="single" w:sz="4" w:space="0" w:color="auto"/>
              <w:right w:val="nil"/>
            </w:tcBorders>
            <w:hideMark/>
          </w:tcPr>
          <w:p w:rsidR="00B232AB" w:rsidRPr="00024D9A" w:rsidRDefault="00B232AB" w:rsidP="00CB204E">
            <w:pPr>
              <w:rPr>
                <w:rFonts w:ascii="Garamond" w:hAnsi="Garamond"/>
              </w:rPr>
            </w:pPr>
          </w:p>
        </w:tc>
        <w:tc>
          <w:tcPr>
            <w:tcW w:w="5017" w:type="dxa"/>
            <w:tcBorders>
              <w:top w:val="nil"/>
              <w:left w:val="nil"/>
              <w:bottom w:val="single" w:sz="4" w:space="0" w:color="auto"/>
              <w:right w:val="single" w:sz="4" w:space="0" w:color="auto"/>
            </w:tcBorders>
            <w:hideMark/>
          </w:tcPr>
          <w:p w:rsidR="00B232AB" w:rsidRPr="001E5F1F" w:rsidRDefault="00B232AB" w:rsidP="00CB204E">
            <w:pPr>
              <w:rPr>
                <w:rFonts w:ascii="Garamond" w:hAnsi="Garamond"/>
              </w:rPr>
            </w:pPr>
          </w:p>
        </w:tc>
      </w:tr>
    </w:tbl>
    <w:p w:rsidR="00B232AB" w:rsidRDefault="00B232AB" w:rsidP="00B232AB">
      <w:pPr>
        <w:rPr>
          <w:rFonts w:ascii="Garamond" w:hAnsi="Garamond"/>
          <w:smallCaps/>
          <w:u w:val="thick"/>
        </w:rPr>
      </w:pPr>
    </w:p>
    <w:p w:rsidR="003C007A" w:rsidRPr="003C007A" w:rsidRDefault="003C007A" w:rsidP="00B232AB">
      <w:pPr>
        <w:rPr>
          <w:rFonts w:ascii="Garamond" w:hAnsi="Garamond"/>
          <w:smallCaps/>
          <w:u w:val="thick"/>
        </w:rPr>
      </w:pPr>
    </w:p>
    <w:p w:rsidR="00B232AB" w:rsidRPr="001E5F1F" w:rsidRDefault="00B232AB" w:rsidP="00B232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232AB" w:rsidRPr="001E5F1F" w:rsidRDefault="00B232AB" w:rsidP="00B232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232AB" w:rsidRPr="001E5F1F"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232AB" w:rsidRPr="001E5F1F" w:rsidTr="003C007A">
        <w:tc>
          <w:tcPr>
            <w:tcW w:w="3775" w:type="dxa"/>
            <w:tcBorders>
              <w:top w:val="single" w:sz="4" w:space="0" w:color="auto"/>
              <w:left w:val="single" w:sz="4" w:space="0" w:color="auto"/>
              <w:bottom w:val="nil"/>
              <w:right w:val="nil"/>
            </w:tcBorders>
            <w:hideMark/>
          </w:tcPr>
          <w:p w:rsidR="00B232AB" w:rsidRPr="001E5F1F" w:rsidRDefault="00B232AB" w:rsidP="00CB204E">
            <w:pPr>
              <w:rPr>
                <w:rFonts w:ascii="Garamond" w:hAnsi="Garamond"/>
                <w:b/>
              </w:rPr>
            </w:pPr>
            <w:r w:rsidRPr="001E5F1F">
              <w:rPr>
                <w:rFonts w:ascii="Garamond" w:hAnsi="Garamond"/>
                <w:b/>
              </w:rPr>
              <w:t>Objective 1</w:t>
            </w:r>
            <w:proofErr w:type="gramStart"/>
            <w:r w:rsidRPr="001E5F1F">
              <w:rPr>
                <w:rFonts w:ascii="Garamond" w:hAnsi="Garamond"/>
                <w:b/>
              </w:rPr>
              <w:t>:</w:t>
            </w:r>
            <w:proofErr w:type="gramEnd"/>
            <w:r>
              <w:rPr>
                <w:rFonts w:ascii="Garamond" w:hAnsi="Garamond"/>
                <w:b/>
              </w:rPr>
              <w:br/>
              <w:t xml:space="preserve">Meet playground ECERS/Title 5 and Title 22 safety standards for the playground at the CDC increasing the QRIS rating score. </w:t>
            </w:r>
          </w:p>
          <w:p w:rsidR="00B232AB" w:rsidRPr="00024D9A" w:rsidRDefault="00B232AB" w:rsidP="00CB204E">
            <w:pPr>
              <w:rPr>
                <w:rFonts w:ascii="Garamond" w:hAnsi="Garamond"/>
              </w:rPr>
            </w:pPr>
          </w:p>
        </w:tc>
        <w:tc>
          <w:tcPr>
            <w:tcW w:w="6030" w:type="dxa"/>
            <w:tcBorders>
              <w:top w:val="single" w:sz="4" w:space="0" w:color="auto"/>
              <w:left w:val="nil"/>
              <w:bottom w:val="nil"/>
              <w:right w:val="single" w:sz="4" w:space="0" w:color="auto"/>
            </w:tcBorders>
            <w:hideMark/>
          </w:tcPr>
          <w:p w:rsidR="00B232AB" w:rsidRPr="001E5F1F" w:rsidRDefault="00B232AB" w:rsidP="00CB204E">
            <w:pPr>
              <w:rPr>
                <w:rFonts w:ascii="Garamond" w:hAnsi="Garamond"/>
                <w:b/>
              </w:rPr>
            </w:pPr>
            <w:r w:rsidRPr="001E5F1F">
              <w:rPr>
                <w:rFonts w:ascii="Garamond" w:hAnsi="Garamond"/>
                <w:b/>
              </w:rPr>
              <w:t>Action Plan (include who is responsible):</w:t>
            </w:r>
          </w:p>
          <w:p w:rsidR="00B232AB" w:rsidRDefault="00B232AB" w:rsidP="00B232AB">
            <w:pPr>
              <w:pStyle w:val="ListParagraph"/>
              <w:numPr>
                <w:ilvl w:val="0"/>
                <w:numId w:val="8"/>
              </w:numPr>
              <w:rPr>
                <w:rFonts w:ascii="Garamond" w:hAnsi="Garamond"/>
              </w:rPr>
            </w:pPr>
            <w:r>
              <w:rPr>
                <w:rFonts w:ascii="Garamond" w:hAnsi="Garamond"/>
              </w:rPr>
              <w:t>Install outdoor sink, soap dispenser, paper towels, and handwashing steps for easy access to washing hands outdoors. (Requested to Nick Boyd August 2019)</w:t>
            </w:r>
          </w:p>
          <w:p w:rsidR="00B232AB" w:rsidRDefault="00B232AB" w:rsidP="00B232AB">
            <w:pPr>
              <w:pStyle w:val="ListParagraph"/>
              <w:numPr>
                <w:ilvl w:val="0"/>
                <w:numId w:val="8"/>
              </w:numPr>
              <w:rPr>
                <w:rFonts w:ascii="Garamond" w:hAnsi="Garamond"/>
              </w:rPr>
            </w:pPr>
            <w:r>
              <w:rPr>
                <w:rFonts w:ascii="Garamond" w:hAnsi="Garamond"/>
              </w:rPr>
              <w:t xml:space="preserve">Increase the woodchip depth to meet the playground standards of 9 inches in both the Fall 19 and Spring 20. </w:t>
            </w:r>
          </w:p>
          <w:p w:rsidR="00B232AB" w:rsidRDefault="00B232AB" w:rsidP="00B232AB">
            <w:pPr>
              <w:pStyle w:val="ListParagraph"/>
              <w:numPr>
                <w:ilvl w:val="0"/>
                <w:numId w:val="8"/>
              </w:numPr>
              <w:rPr>
                <w:rFonts w:ascii="Garamond" w:hAnsi="Garamond"/>
              </w:rPr>
            </w:pPr>
            <w:r>
              <w:rPr>
                <w:rFonts w:ascii="Garamond" w:hAnsi="Garamond"/>
              </w:rPr>
              <w:t xml:space="preserve">Purchase adequate climbing equipment that Title 5 and Title 22 compliance to replace the outdated and unsafe equipment. The funds to purchase new equipment were received July 2019 from QRIS Block Grant CSPP to move forward with this project in </w:t>
            </w:r>
            <w:proofErr w:type="gramStart"/>
            <w:r>
              <w:rPr>
                <w:rFonts w:ascii="Garamond" w:hAnsi="Garamond"/>
              </w:rPr>
              <w:t>Spring</w:t>
            </w:r>
            <w:proofErr w:type="gramEnd"/>
            <w:r>
              <w:rPr>
                <w:rFonts w:ascii="Garamond" w:hAnsi="Garamond"/>
              </w:rPr>
              <w:t xml:space="preserve"> 2020.</w:t>
            </w:r>
          </w:p>
          <w:p w:rsidR="00B232AB" w:rsidRPr="00FB6937" w:rsidRDefault="00B232AB" w:rsidP="00B232AB">
            <w:pPr>
              <w:pStyle w:val="ListParagraph"/>
              <w:numPr>
                <w:ilvl w:val="0"/>
                <w:numId w:val="8"/>
              </w:numPr>
              <w:rPr>
                <w:rFonts w:ascii="Garamond" w:hAnsi="Garamond"/>
              </w:rPr>
            </w:pPr>
            <w:r>
              <w:rPr>
                <w:rFonts w:ascii="Garamond" w:hAnsi="Garamond"/>
              </w:rPr>
              <w:t xml:space="preserve">Research and consider creating a more defensive barrier between fencing and roadway. Such as structural bollards, trees, posts, to be placed in between current fences and Golden Eagle Ave. We are not in compliance with this regulation for </w:t>
            </w:r>
            <w:proofErr w:type="gramStart"/>
            <w:r>
              <w:rPr>
                <w:rFonts w:ascii="Garamond" w:hAnsi="Garamond"/>
              </w:rPr>
              <w:t>either Title 5 and</w:t>
            </w:r>
            <w:proofErr w:type="gramEnd"/>
            <w:r>
              <w:rPr>
                <w:rFonts w:ascii="Garamond" w:hAnsi="Garamond"/>
              </w:rPr>
              <w:t xml:space="preserve"> Title 22. Nick Boyd has been notified of this citation and we plan to find a form to better protect the children. (Kinderlin and Nick) </w:t>
            </w:r>
          </w:p>
        </w:tc>
      </w:tr>
      <w:tr w:rsidR="00B232AB" w:rsidRPr="001E5F1F" w:rsidTr="003C007A">
        <w:tc>
          <w:tcPr>
            <w:tcW w:w="3775" w:type="dxa"/>
            <w:tcBorders>
              <w:top w:val="nil"/>
              <w:left w:val="single" w:sz="4" w:space="0" w:color="auto"/>
              <w:bottom w:val="single" w:sz="4" w:space="0" w:color="auto"/>
              <w:right w:val="nil"/>
            </w:tcBorders>
            <w:hideMark/>
          </w:tcPr>
          <w:p w:rsidR="00B232AB" w:rsidRPr="001E5F1F" w:rsidRDefault="00B232AB" w:rsidP="00CB204E">
            <w:pPr>
              <w:rPr>
                <w:rFonts w:ascii="Garamond" w:hAnsi="Garamond"/>
              </w:rPr>
            </w:pPr>
          </w:p>
        </w:tc>
        <w:tc>
          <w:tcPr>
            <w:tcW w:w="6030" w:type="dxa"/>
            <w:tcBorders>
              <w:top w:val="nil"/>
              <w:left w:val="nil"/>
              <w:bottom w:val="single" w:sz="4" w:space="0" w:color="auto"/>
              <w:right w:val="single" w:sz="4" w:space="0" w:color="auto"/>
            </w:tcBorders>
            <w:hideMark/>
          </w:tcPr>
          <w:p w:rsidR="00B232AB" w:rsidRPr="001E5F1F" w:rsidRDefault="00B232AB" w:rsidP="00CB204E">
            <w:pPr>
              <w:rPr>
                <w:rFonts w:ascii="Garamond" w:hAnsi="Garamond"/>
              </w:rPr>
            </w:pPr>
          </w:p>
        </w:tc>
      </w:tr>
    </w:tbl>
    <w:p w:rsidR="00B232AB" w:rsidRPr="001E5F1F"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232AB" w:rsidRPr="001E5F1F" w:rsidTr="00F41B38">
        <w:tc>
          <w:tcPr>
            <w:tcW w:w="3775" w:type="dxa"/>
            <w:tcBorders>
              <w:top w:val="single" w:sz="4" w:space="0" w:color="auto"/>
              <w:left w:val="single" w:sz="4" w:space="0" w:color="auto"/>
              <w:bottom w:val="nil"/>
              <w:right w:val="nil"/>
            </w:tcBorders>
            <w:hideMark/>
          </w:tcPr>
          <w:p w:rsidR="00B232AB" w:rsidRDefault="00B232AB" w:rsidP="00CB204E">
            <w:pPr>
              <w:rPr>
                <w:rFonts w:ascii="Garamond" w:hAnsi="Garamond"/>
                <w:b/>
              </w:rPr>
            </w:pPr>
            <w:r w:rsidRPr="001E5F1F">
              <w:rPr>
                <w:rFonts w:ascii="Garamond" w:hAnsi="Garamond"/>
                <w:b/>
              </w:rPr>
              <w:lastRenderedPageBreak/>
              <w:t>Objective 2:</w:t>
            </w:r>
          </w:p>
          <w:p w:rsidR="00B232AB" w:rsidRPr="00D6045A" w:rsidRDefault="00B232AB" w:rsidP="00CB204E">
            <w:pPr>
              <w:rPr>
                <w:rFonts w:ascii="Garamond" w:hAnsi="Garamond"/>
                <w:b/>
              </w:rPr>
            </w:pPr>
            <w:r>
              <w:rPr>
                <w:rFonts w:ascii="Garamond" w:hAnsi="Garamond"/>
                <w:b/>
              </w:rPr>
              <w:t xml:space="preserve">Increase opportunities for developing work force readiness for the Teaching Assistants/Work Study/ and Practicum Lab student that are hosted in our department. </w:t>
            </w:r>
          </w:p>
        </w:tc>
        <w:tc>
          <w:tcPr>
            <w:tcW w:w="6030" w:type="dxa"/>
            <w:tcBorders>
              <w:top w:val="single" w:sz="4" w:space="0" w:color="auto"/>
              <w:left w:val="nil"/>
              <w:bottom w:val="nil"/>
              <w:right w:val="single" w:sz="4" w:space="0" w:color="auto"/>
            </w:tcBorders>
            <w:hideMark/>
          </w:tcPr>
          <w:p w:rsidR="00B232AB" w:rsidRPr="00655AFD" w:rsidRDefault="00B232AB" w:rsidP="00CB204E">
            <w:pPr>
              <w:rPr>
                <w:rFonts w:ascii="Garamond" w:hAnsi="Garamond"/>
              </w:rPr>
            </w:pPr>
            <w:r w:rsidRPr="00655AFD">
              <w:rPr>
                <w:rFonts w:ascii="Garamond" w:hAnsi="Garamond"/>
              </w:rPr>
              <w:t>Action Plan (include who is responsible):</w:t>
            </w:r>
          </w:p>
          <w:p w:rsidR="00B232AB" w:rsidRPr="00655AFD" w:rsidRDefault="00B232AB" w:rsidP="00B232AB">
            <w:pPr>
              <w:pStyle w:val="ListParagraph"/>
              <w:numPr>
                <w:ilvl w:val="0"/>
                <w:numId w:val="9"/>
              </w:numPr>
              <w:rPr>
                <w:rFonts w:ascii="Garamond" w:hAnsi="Garamond"/>
              </w:rPr>
            </w:pPr>
            <w:r w:rsidRPr="00655AFD">
              <w:rPr>
                <w:rFonts w:ascii="Garamond" w:hAnsi="Garamond"/>
              </w:rPr>
              <w:t xml:space="preserve">Provide more opportunities for the college students to gain hands on access to curriculum planning, developmentally appropriate lesson plans and project boxes. We plan to create a resource library for these students. This library will be for both the ECE/ETP and CDC employees as a hands on resource for opportunities. </w:t>
            </w:r>
          </w:p>
          <w:p w:rsidR="00B232AB" w:rsidRPr="00655AFD" w:rsidRDefault="00B232AB" w:rsidP="00B232AB">
            <w:pPr>
              <w:pStyle w:val="ListParagraph"/>
              <w:numPr>
                <w:ilvl w:val="0"/>
                <w:numId w:val="9"/>
              </w:numPr>
              <w:rPr>
                <w:rFonts w:ascii="Garamond" w:hAnsi="Garamond"/>
              </w:rPr>
            </w:pPr>
            <w:r w:rsidRPr="00655AFD">
              <w:rPr>
                <w:rFonts w:ascii="Garamond" w:hAnsi="Garamond"/>
              </w:rPr>
              <w:t xml:space="preserve">Encourage employed students to join the CWEE course to set self-passed goals to better their teaching skills, knowledge of early education and gain more one-on-one opportunities with a professional coach or mentor in the field. </w:t>
            </w:r>
          </w:p>
          <w:p w:rsidR="00B232AB" w:rsidRPr="00655AFD" w:rsidRDefault="00B232AB" w:rsidP="00B232AB">
            <w:pPr>
              <w:pStyle w:val="ListParagraph"/>
              <w:numPr>
                <w:ilvl w:val="0"/>
                <w:numId w:val="9"/>
              </w:numPr>
              <w:rPr>
                <w:rFonts w:ascii="Garamond" w:hAnsi="Garamond"/>
              </w:rPr>
            </w:pPr>
            <w:r w:rsidRPr="00655AFD">
              <w:rPr>
                <w:rFonts w:ascii="Garamond" w:hAnsi="Garamond"/>
              </w:rPr>
              <w:t>Provide staff trainings including:</w:t>
            </w:r>
          </w:p>
          <w:p w:rsidR="00B232AB" w:rsidRPr="00655AFD" w:rsidRDefault="00B232AB" w:rsidP="00CB204E">
            <w:pPr>
              <w:pStyle w:val="ListParagraph"/>
              <w:rPr>
                <w:rFonts w:ascii="Garamond" w:hAnsi="Garamond"/>
              </w:rPr>
            </w:pPr>
            <w:r w:rsidRPr="00655AFD">
              <w:rPr>
                <w:rFonts w:ascii="Garamond" w:hAnsi="Garamond"/>
              </w:rPr>
              <w:t>-mandated reporter training</w:t>
            </w:r>
          </w:p>
          <w:p w:rsidR="00B232AB" w:rsidRPr="00655AFD" w:rsidRDefault="00B232AB" w:rsidP="00CB204E">
            <w:pPr>
              <w:pStyle w:val="ListParagraph"/>
              <w:rPr>
                <w:rFonts w:ascii="Garamond" w:hAnsi="Garamond"/>
              </w:rPr>
            </w:pPr>
            <w:r w:rsidRPr="00655AFD">
              <w:rPr>
                <w:rFonts w:ascii="Garamond" w:hAnsi="Garamond"/>
              </w:rPr>
              <w:t>-CACFP food program</w:t>
            </w:r>
          </w:p>
          <w:p w:rsidR="00B232AB" w:rsidRPr="00655AFD" w:rsidRDefault="00B232AB" w:rsidP="00CB204E">
            <w:pPr>
              <w:pStyle w:val="ListParagraph"/>
              <w:rPr>
                <w:rFonts w:ascii="Garamond" w:hAnsi="Garamond"/>
              </w:rPr>
            </w:pPr>
            <w:r w:rsidRPr="00655AFD">
              <w:rPr>
                <w:rFonts w:ascii="Garamond" w:hAnsi="Garamond"/>
              </w:rPr>
              <w:t>-Classroom guidance</w:t>
            </w:r>
          </w:p>
          <w:p w:rsidR="00B232AB" w:rsidRPr="00655AFD" w:rsidRDefault="00B232AB" w:rsidP="00B232AB">
            <w:pPr>
              <w:pStyle w:val="ListParagraph"/>
              <w:rPr>
                <w:rFonts w:ascii="Garamond" w:hAnsi="Garamond"/>
              </w:rPr>
            </w:pPr>
            <w:r w:rsidRPr="00655AFD">
              <w:rPr>
                <w:rFonts w:ascii="Garamond" w:hAnsi="Garamond"/>
              </w:rPr>
              <w:t>-Play based education</w:t>
            </w:r>
          </w:p>
        </w:tc>
      </w:tr>
      <w:tr w:rsidR="00B232AB" w:rsidTr="00F41B38">
        <w:tc>
          <w:tcPr>
            <w:tcW w:w="3775" w:type="dxa"/>
            <w:tcBorders>
              <w:top w:val="nil"/>
              <w:left w:val="single" w:sz="4" w:space="0" w:color="auto"/>
              <w:bottom w:val="single" w:sz="4" w:space="0" w:color="auto"/>
              <w:right w:val="nil"/>
            </w:tcBorders>
            <w:hideMark/>
          </w:tcPr>
          <w:p w:rsidR="00B232AB" w:rsidRPr="001E5F1F" w:rsidRDefault="00B232AB" w:rsidP="00CB204E">
            <w:pPr>
              <w:rPr>
                <w:rFonts w:ascii="Garamond" w:hAnsi="Garamond"/>
              </w:rPr>
            </w:pPr>
          </w:p>
        </w:tc>
        <w:tc>
          <w:tcPr>
            <w:tcW w:w="6030" w:type="dxa"/>
            <w:tcBorders>
              <w:top w:val="nil"/>
              <w:left w:val="nil"/>
              <w:bottom w:val="single" w:sz="4" w:space="0" w:color="auto"/>
              <w:right w:val="single" w:sz="4" w:space="0" w:color="auto"/>
            </w:tcBorders>
            <w:hideMark/>
          </w:tcPr>
          <w:p w:rsidR="00B232AB" w:rsidRDefault="00B232AB" w:rsidP="00CB204E">
            <w:pPr>
              <w:rPr>
                <w:rFonts w:ascii="Garamond" w:hAnsi="Garamond"/>
              </w:rPr>
            </w:pPr>
          </w:p>
        </w:tc>
      </w:tr>
    </w:tbl>
    <w:p w:rsidR="00B232AB" w:rsidRDefault="00B232AB" w:rsidP="00B232AB">
      <w:pPr>
        <w:rPr>
          <w:rFonts w:ascii="Garamond" w:hAnsi="Garamond"/>
        </w:rPr>
      </w:pPr>
    </w:p>
    <w:p w:rsidR="00B232AB" w:rsidRDefault="00B232AB" w:rsidP="00B232AB">
      <w:pPr>
        <w:rPr>
          <w:rFonts w:ascii="Garamond" w:hAnsi="Garamond"/>
        </w:rPr>
      </w:pPr>
    </w:p>
    <w:p w:rsidR="00B232AB" w:rsidRDefault="00B232AB" w:rsidP="00B232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232AB" w:rsidRDefault="00B232AB" w:rsidP="00B232AB">
      <w:pPr>
        <w:rPr>
          <w:rFonts w:ascii="Garamond" w:hAnsi="Garamond"/>
        </w:rPr>
      </w:pPr>
      <w:r>
        <w:rPr>
          <w:rFonts w:ascii="Garamond" w:hAnsi="Garamond"/>
        </w:rPr>
        <w:t>What objectives and tasks will you take on for next year? (You may continue objectives from the prior year.)</w:t>
      </w:r>
    </w:p>
    <w:p w:rsidR="00B232AB"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B232AB" w:rsidRPr="00C64D02" w:rsidTr="006F325A">
        <w:tc>
          <w:tcPr>
            <w:tcW w:w="3775" w:type="dxa"/>
            <w:tcBorders>
              <w:top w:val="single" w:sz="4" w:space="0" w:color="auto"/>
              <w:bottom w:val="single" w:sz="4" w:space="0" w:color="auto"/>
            </w:tcBorders>
          </w:tcPr>
          <w:p w:rsidR="00B232AB" w:rsidRDefault="00B232AB" w:rsidP="00CB204E">
            <w:pPr>
              <w:rPr>
                <w:rFonts w:ascii="Garamond" w:hAnsi="Garamond"/>
                <w:b/>
              </w:rPr>
            </w:pPr>
            <w:r w:rsidRPr="00114704">
              <w:rPr>
                <w:rFonts w:ascii="Garamond" w:hAnsi="Garamond"/>
                <w:b/>
              </w:rPr>
              <w:t>Objective 1:</w:t>
            </w:r>
          </w:p>
          <w:p w:rsidR="00B232AB" w:rsidRDefault="00B232AB" w:rsidP="00CB204E">
            <w:pPr>
              <w:rPr>
                <w:rFonts w:ascii="Garamond" w:hAnsi="Garamond"/>
              </w:rPr>
            </w:pPr>
            <w:r>
              <w:rPr>
                <w:rFonts w:ascii="Garamond" w:hAnsi="Garamond"/>
              </w:rPr>
              <w:t xml:space="preserve">Creating a safe learning space in our outdoor space. Including the deck and walkways between classrooms. </w:t>
            </w:r>
          </w:p>
          <w:p w:rsidR="00B232AB" w:rsidRPr="00114704" w:rsidRDefault="00B232AB" w:rsidP="00CB204E">
            <w:pPr>
              <w:rPr>
                <w:rFonts w:ascii="Garamond" w:hAnsi="Garamond"/>
                <w:b/>
              </w:rPr>
            </w:pPr>
          </w:p>
          <w:p w:rsidR="00B232AB" w:rsidRPr="00114704" w:rsidRDefault="00B232AB" w:rsidP="00CB204E">
            <w:pPr>
              <w:rPr>
                <w:rFonts w:ascii="Garamond" w:hAnsi="Garamond"/>
              </w:rPr>
            </w:pPr>
          </w:p>
        </w:tc>
        <w:tc>
          <w:tcPr>
            <w:tcW w:w="6120" w:type="dxa"/>
            <w:tcBorders>
              <w:top w:val="single" w:sz="4" w:space="0" w:color="auto"/>
              <w:bottom w:val="single" w:sz="4" w:space="0" w:color="auto"/>
            </w:tcBorders>
          </w:tcPr>
          <w:p w:rsidR="00B232AB" w:rsidRDefault="00B232AB" w:rsidP="00CB204E">
            <w:pPr>
              <w:rPr>
                <w:rFonts w:ascii="Garamond" w:hAnsi="Garamond"/>
                <w:b/>
              </w:rPr>
            </w:pPr>
            <w:r w:rsidRPr="00114704">
              <w:rPr>
                <w:rFonts w:ascii="Garamond" w:hAnsi="Garamond"/>
                <w:b/>
              </w:rPr>
              <w:t>Action Plan (include who is responsible):</w:t>
            </w:r>
          </w:p>
          <w:p w:rsidR="00B232AB" w:rsidRDefault="00B232AB" w:rsidP="00B232AB">
            <w:pPr>
              <w:pStyle w:val="ListParagraph"/>
              <w:numPr>
                <w:ilvl w:val="0"/>
                <w:numId w:val="10"/>
              </w:numPr>
              <w:rPr>
                <w:rFonts w:ascii="Garamond" w:hAnsi="Garamond"/>
              </w:rPr>
            </w:pPr>
            <w:r>
              <w:rPr>
                <w:rFonts w:ascii="Garamond" w:hAnsi="Garamond"/>
              </w:rPr>
              <w:t xml:space="preserve">Place gutters on deck to prevent rain, snow and ice buildup on the deck. Becomes extremely dangerous for children, FRC students, employees and parents. This would need to be completed by Nick Boyd and Facilities. </w:t>
            </w:r>
          </w:p>
          <w:p w:rsidR="00B232AB" w:rsidRDefault="00B232AB" w:rsidP="00B232AB">
            <w:pPr>
              <w:pStyle w:val="ListParagraph"/>
              <w:numPr>
                <w:ilvl w:val="0"/>
                <w:numId w:val="10"/>
              </w:numPr>
              <w:rPr>
                <w:rFonts w:ascii="Garamond" w:hAnsi="Garamond"/>
              </w:rPr>
            </w:pPr>
            <w:r>
              <w:rPr>
                <w:rFonts w:ascii="Garamond" w:hAnsi="Garamond"/>
              </w:rPr>
              <w:t>Establish and redesign the learning environment to meet the CA Early Learning Foundations set by the CDE. Including DAP areas, activities, centers and lessons to be taught in these spaces. (All CDC Staff)</w:t>
            </w:r>
          </w:p>
          <w:p w:rsidR="00B232AB" w:rsidRPr="00481269" w:rsidRDefault="00B232AB" w:rsidP="00B232AB">
            <w:pPr>
              <w:pStyle w:val="ListParagraph"/>
              <w:numPr>
                <w:ilvl w:val="0"/>
                <w:numId w:val="10"/>
              </w:numPr>
              <w:rPr>
                <w:rFonts w:ascii="Garamond" w:hAnsi="Garamond"/>
              </w:rPr>
            </w:pPr>
            <w:r>
              <w:rPr>
                <w:rFonts w:ascii="Garamond" w:hAnsi="Garamond"/>
              </w:rPr>
              <w:t>Complete a safety walk through 2 times a year during each semester to identify any unsafe areas to be corrected reported to facilities. (Kinderlin Hoznour)</w:t>
            </w:r>
          </w:p>
        </w:tc>
      </w:tr>
      <w:tr w:rsidR="00B232AB" w:rsidRPr="00C64D02" w:rsidTr="006F325A">
        <w:tc>
          <w:tcPr>
            <w:tcW w:w="3775" w:type="dxa"/>
            <w:tcBorders>
              <w:top w:val="single" w:sz="4" w:space="0" w:color="auto"/>
              <w:bottom w:val="nil"/>
            </w:tcBorders>
          </w:tcPr>
          <w:p w:rsidR="00B232AB" w:rsidRPr="00114704" w:rsidRDefault="00B232AB" w:rsidP="00CB204E">
            <w:pPr>
              <w:rPr>
                <w:rFonts w:ascii="Garamond" w:hAnsi="Garamond"/>
                <w:b/>
              </w:rPr>
            </w:pPr>
            <w:r w:rsidRPr="00114704">
              <w:rPr>
                <w:rFonts w:ascii="Garamond" w:hAnsi="Garamond"/>
                <w:b/>
              </w:rPr>
              <w:t>Connection to results from assessment of student learning and/or other plans:</w:t>
            </w:r>
          </w:p>
          <w:p w:rsidR="00B232AB" w:rsidRPr="00114704" w:rsidRDefault="00B232AB" w:rsidP="00CB204E">
            <w:pPr>
              <w:rPr>
                <w:rFonts w:ascii="Garamond" w:hAnsi="Garamond"/>
              </w:rPr>
            </w:pPr>
          </w:p>
        </w:tc>
        <w:tc>
          <w:tcPr>
            <w:tcW w:w="6120" w:type="dxa"/>
            <w:tcBorders>
              <w:top w:val="single" w:sz="4" w:space="0" w:color="auto"/>
              <w:bottom w:val="nil"/>
            </w:tcBorders>
          </w:tcPr>
          <w:p w:rsidR="00B232AB" w:rsidRPr="00114704" w:rsidRDefault="00B232AB"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B232AB" w:rsidRPr="00114704" w:rsidRDefault="00B232AB" w:rsidP="00CB204E">
            <w:pPr>
              <w:rPr>
                <w:rFonts w:ascii="Garamond" w:hAnsi="Garamond"/>
              </w:rPr>
            </w:pPr>
          </w:p>
          <w:p w:rsidR="00B232AB" w:rsidRPr="00114704" w:rsidRDefault="00B232AB" w:rsidP="00CB204E">
            <w:pPr>
              <w:rPr>
                <w:rFonts w:ascii="Garamond" w:hAnsi="Garamond"/>
              </w:rPr>
            </w:pPr>
          </w:p>
        </w:tc>
      </w:tr>
      <w:tr w:rsidR="00B232AB" w:rsidRPr="00C64D02" w:rsidTr="006F325A">
        <w:tc>
          <w:tcPr>
            <w:tcW w:w="3775" w:type="dxa"/>
            <w:tcBorders>
              <w:top w:val="nil"/>
              <w:bottom w:val="single" w:sz="4" w:space="0" w:color="auto"/>
            </w:tcBorders>
          </w:tcPr>
          <w:p w:rsidR="00B232AB" w:rsidRDefault="00B232AB"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232AB" w:rsidRPr="00114704" w:rsidRDefault="00B232AB" w:rsidP="00CB204E">
            <w:pPr>
              <w:rPr>
                <w:rFonts w:ascii="Garamond" w:hAnsi="Garamond"/>
                <w:b/>
              </w:rPr>
            </w:pPr>
          </w:p>
        </w:tc>
        <w:tc>
          <w:tcPr>
            <w:tcW w:w="6120" w:type="dxa"/>
            <w:tcBorders>
              <w:top w:val="nil"/>
              <w:bottom w:val="single" w:sz="4" w:space="0" w:color="auto"/>
            </w:tcBorders>
          </w:tcPr>
          <w:p w:rsidR="00B232AB" w:rsidRPr="00114704" w:rsidRDefault="00B232AB"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232AB" w:rsidRPr="00114704" w:rsidRDefault="00B232AB" w:rsidP="00CB204E">
            <w:pPr>
              <w:rPr>
                <w:rFonts w:ascii="Garamond" w:hAnsi="Garamond"/>
                <w:b/>
              </w:rPr>
            </w:pPr>
          </w:p>
        </w:tc>
      </w:tr>
      <w:tr w:rsidR="00B232AB" w:rsidRPr="00C64D02" w:rsidTr="006F325A">
        <w:tc>
          <w:tcPr>
            <w:tcW w:w="9895" w:type="dxa"/>
            <w:gridSpan w:val="2"/>
            <w:tcBorders>
              <w:top w:val="single" w:sz="4" w:space="0" w:color="auto"/>
            </w:tcBorders>
          </w:tcPr>
          <w:p w:rsidR="00B232AB" w:rsidRPr="00114704" w:rsidRDefault="00B232AB"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None at this time for CDC budget</w:t>
            </w:r>
          </w:p>
        </w:tc>
      </w:tr>
      <w:tr w:rsidR="00B232AB" w:rsidRPr="00C64D02" w:rsidTr="00CB204E">
        <w:tc>
          <w:tcPr>
            <w:tcW w:w="9895" w:type="dxa"/>
            <w:gridSpan w:val="2"/>
          </w:tcPr>
          <w:p w:rsidR="00B232AB" w:rsidRDefault="00B232AB" w:rsidP="00CB204E">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w:t>
            </w:r>
          </w:p>
          <w:p w:rsidR="00B232AB" w:rsidRDefault="00B232AB" w:rsidP="00CB204E">
            <w:pPr>
              <w:rPr>
                <w:rFonts w:ascii="Garamond" w:hAnsi="Garamond"/>
              </w:rPr>
            </w:pPr>
            <w:r>
              <w:rPr>
                <w:rFonts w:ascii="Garamond" w:hAnsi="Garamond"/>
              </w:rPr>
              <w:t xml:space="preserve">-Gutters on the CDC Deck are being requested for the safety of families, children, ECE students and CDC staff. Water, snow and ice buildup in front of the main entrance is a safety hazard. There is no </w:t>
            </w:r>
            <w:r>
              <w:rPr>
                <w:rFonts w:ascii="Garamond" w:hAnsi="Garamond"/>
              </w:rPr>
              <w:lastRenderedPageBreak/>
              <w:t xml:space="preserve">space for children to be present during winter months with protection from the elements. This has been a formal request for many years, with no actions completed. </w:t>
            </w:r>
          </w:p>
          <w:p w:rsidR="00B232AB" w:rsidRPr="00114704" w:rsidRDefault="00B232AB" w:rsidP="00CB204E">
            <w:pPr>
              <w:rPr>
                <w:rFonts w:ascii="Garamond" w:hAnsi="Garamond"/>
                <w:b/>
              </w:rPr>
            </w:pP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Safe space for students to learn</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Creating a safe work environment for the staff without fear of injury in the work place. </w:t>
            </w:r>
          </w:p>
        </w:tc>
      </w:tr>
      <w:tr w:rsidR="00B232AB" w:rsidRPr="00C64D02" w:rsidTr="00CB204E">
        <w:tc>
          <w:tcPr>
            <w:tcW w:w="9895" w:type="dxa"/>
            <w:gridSpan w:val="2"/>
          </w:tcPr>
          <w:p w:rsidR="00B232AB" w:rsidRDefault="00B232AB"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Will increase use of space and less accidents or injury. </w:t>
            </w:r>
          </w:p>
          <w:p w:rsidR="00CE003E" w:rsidRPr="00114704" w:rsidRDefault="00CE003E" w:rsidP="00CB204E">
            <w:pPr>
              <w:rPr>
                <w:rFonts w:ascii="Garamond" w:hAnsi="Garamond"/>
              </w:rPr>
            </w:pPr>
          </w:p>
        </w:tc>
      </w:tr>
    </w:tbl>
    <w:p w:rsidR="00B232AB" w:rsidRDefault="00B232AB" w:rsidP="00B232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B232AB" w:rsidRPr="00C64D02" w:rsidTr="00792209">
        <w:tc>
          <w:tcPr>
            <w:tcW w:w="3775" w:type="dxa"/>
            <w:tcBorders>
              <w:top w:val="single" w:sz="4" w:space="0" w:color="auto"/>
              <w:bottom w:val="single" w:sz="4" w:space="0" w:color="auto"/>
            </w:tcBorders>
          </w:tcPr>
          <w:p w:rsidR="00B232AB" w:rsidRDefault="00B232AB" w:rsidP="00CB204E">
            <w:pPr>
              <w:rPr>
                <w:rFonts w:ascii="Garamond" w:hAnsi="Garamond"/>
                <w:b/>
              </w:rPr>
            </w:pPr>
            <w:r>
              <w:rPr>
                <w:rFonts w:ascii="Garamond" w:hAnsi="Garamond"/>
                <w:b/>
              </w:rPr>
              <w:t>Objective 2</w:t>
            </w:r>
            <w:r w:rsidRPr="00114704">
              <w:rPr>
                <w:rFonts w:ascii="Garamond" w:hAnsi="Garamond"/>
                <w:b/>
              </w:rPr>
              <w:t>:</w:t>
            </w:r>
          </w:p>
          <w:p w:rsidR="00B232AB" w:rsidRPr="00114704" w:rsidRDefault="00B232AB" w:rsidP="00CB204E">
            <w:pPr>
              <w:rPr>
                <w:rFonts w:ascii="Garamond" w:hAnsi="Garamond"/>
                <w:b/>
              </w:rPr>
            </w:pPr>
            <w:r>
              <w:rPr>
                <w:rFonts w:ascii="Garamond" w:hAnsi="Garamond"/>
                <w:b/>
              </w:rPr>
              <w:t>Continue to increase revenue margins to support the CDC staff to have extended hours from 23.23 to 30 hours per week and director from 10 months to 11 months per year.</w:t>
            </w:r>
          </w:p>
          <w:p w:rsidR="00B232AB" w:rsidRPr="00114704" w:rsidRDefault="00B232AB" w:rsidP="00CB204E">
            <w:pPr>
              <w:rPr>
                <w:rFonts w:ascii="Garamond" w:hAnsi="Garamond"/>
              </w:rPr>
            </w:pPr>
          </w:p>
        </w:tc>
        <w:tc>
          <w:tcPr>
            <w:tcW w:w="6120" w:type="dxa"/>
            <w:tcBorders>
              <w:top w:val="single" w:sz="4" w:space="0" w:color="auto"/>
              <w:bottom w:val="single" w:sz="4" w:space="0" w:color="auto"/>
            </w:tcBorders>
          </w:tcPr>
          <w:p w:rsidR="00B232AB" w:rsidRPr="000E7D52" w:rsidRDefault="00B232AB" w:rsidP="00CB204E">
            <w:pPr>
              <w:rPr>
                <w:rFonts w:ascii="Garamond" w:hAnsi="Garamond"/>
              </w:rPr>
            </w:pPr>
            <w:r w:rsidRPr="00114704">
              <w:rPr>
                <w:rFonts w:ascii="Garamond" w:hAnsi="Garamond"/>
                <w:b/>
              </w:rPr>
              <w:t>Action Plan (include who is responsible)</w:t>
            </w:r>
            <w:proofErr w:type="gramStart"/>
            <w:r w:rsidRPr="00114704">
              <w:rPr>
                <w:rFonts w:ascii="Garamond" w:hAnsi="Garamond"/>
                <w:b/>
              </w:rPr>
              <w:t>:</w:t>
            </w:r>
            <w:proofErr w:type="gramEnd"/>
            <w:r w:rsidRPr="000E7D52">
              <w:rPr>
                <w:rFonts w:ascii="Garamond" w:hAnsi="Garamond"/>
              </w:rPr>
              <w:br/>
              <w:t xml:space="preserve">Continue to meet each CCTR and CSPP contracts with the Department of Education. With the 100% contracts met, we are able to increase the revenues. This is completed thought he enrollment of children. (Kinderlin Hoznour) </w:t>
            </w:r>
          </w:p>
          <w:p w:rsidR="00B232AB" w:rsidRPr="000E7D52" w:rsidRDefault="00B232AB" w:rsidP="00CB204E">
            <w:pPr>
              <w:rPr>
                <w:rFonts w:ascii="Garamond" w:hAnsi="Garamond"/>
              </w:rPr>
            </w:pPr>
            <w:r w:rsidRPr="000E7D52">
              <w:rPr>
                <w:rFonts w:ascii="Garamond" w:hAnsi="Garamond"/>
              </w:rPr>
              <w:t>Continue to promote and provide opportunities to community base families to participate in our program while paying full tuition rate. (Kinderlin Hoznour)</w:t>
            </w:r>
          </w:p>
          <w:p w:rsidR="00B232AB" w:rsidRPr="000E7D52" w:rsidRDefault="00B232AB" w:rsidP="00CB204E">
            <w:pPr>
              <w:rPr>
                <w:rFonts w:ascii="Garamond" w:hAnsi="Garamond"/>
              </w:rPr>
            </w:pPr>
            <w:r w:rsidRPr="000E7D52">
              <w:rPr>
                <w:rFonts w:ascii="Garamond" w:hAnsi="Garamond"/>
              </w:rPr>
              <w:t xml:space="preserve">Increase the Alternative Payment Program placement in our classrooms to have 2 full time children enrolled to generate non certified family rate. (Kinderlin)  </w:t>
            </w:r>
          </w:p>
          <w:p w:rsidR="00B232AB" w:rsidRPr="00114704" w:rsidRDefault="00B232AB" w:rsidP="00CB204E">
            <w:pPr>
              <w:rPr>
                <w:rFonts w:ascii="Garamond" w:hAnsi="Garamond"/>
              </w:rPr>
            </w:pPr>
          </w:p>
        </w:tc>
      </w:tr>
      <w:tr w:rsidR="00B232AB" w:rsidRPr="00C64D02" w:rsidTr="00792209">
        <w:tc>
          <w:tcPr>
            <w:tcW w:w="3775" w:type="dxa"/>
            <w:tcBorders>
              <w:top w:val="single" w:sz="4" w:space="0" w:color="auto"/>
              <w:bottom w:val="nil"/>
            </w:tcBorders>
          </w:tcPr>
          <w:p w:rsidR="00B232AB" w:rsidRPr="00114704" w:rsidRDefault="00B232AB" w:rsidP="00CB204E">
            <w:pPr>
              <w:rPr>
                <w:rFonts w:ascii="Garamond" w:hAnsi="Garamond"/>
                <w:b/>
              </w:rPr>
            </w:pPr>
            <w:r w:rsidRPr="00114704">
              <w:rPr>
                <w:rFonts w:ascii="Garamond" w:hAnsi="Garamond"/>
                <w:b/>
              </w:rPr>
              <w:t>Connection to results from assessment of student learning and/or other plans:</w:t>
            </w:r>
          </w:p>
          <w:p w:rsidR="00B232AB" w:rsidRPr="00114704" w:rsidRDefault="00B232AB" w:rsidP="00CB204E">
            <w:pPr>
              <w:rPr>
                <w:rFonts w:ascii="Garamond" w:hAnsi="Garamond"/>
              </w:rPr>
            </w:pPr>
          </w:p>
        </w:tc>
        <w:tc>
          <w:tcPr>
            <w:tcW w:w="6120" w:type="dxa"/>
            <w:tcBorders>
              <w:top w:val="single" w:sz="4" w:space="0" w:color="auto"/>
              <w:bottom w:val="nil"/>
            </w:tcBorders>
          </w:tcPr>
          <w:p w:rsidR="00B232AB" w:rsidRPr="00114704" w:rsidRDefault="00B232AB"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B232AB" w:rsidRPr="00114704" w:rsidRDefault="00B232AB" w:rsidP="00CB204E">
            <w:pPr>
              <w:rPr>
                <w:rFonts w:ascii="Garamond" w:hAnsi="Garamond"/>
              </w:rPr>
            </w:pPr>
          </w:p>
          <w:p w:rsidR="00B232AB" w:rsidRPr="00114704" w:rsidRDefault="00B232AB" w:rsidP="00CB204E">
            <w:pPr>
              <w:rPr>
                <w:rFonts w:ascii="Garamond" w:hAnsi="Garamond"/>
              </w:rPr>
            </w:pPr>
          </w:p>
        </w:tc>
      </w:tr>
      <w:tr w:rsidR="00B232AB" w:rsidRPr="00C64D02" w:rsidTr="00792209">
        <w:tc>
          <w:tcPr>
            <w:tcW w:w="3775" w:type="dxa"/>
            <w:tcBorders>
              <w:top w:val="nil"/>
              <w:bottom w:val="single" w:sz="4" w:space="0" w:color="auto"/>
            </w:tcBorders>
          </w:tcPr>
          <w:p w:rsidR="00B232AB" w:rsidRDefault="00B232AB"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232AB" w:rsidRPr="00114704" w:rsidRDefault="00B232AB" w:rsidP="00CB204E">
            <w:pPr>
              <w:rPr>
                <w:rFonts w:ascii="Garamond" w:hAnsi="Garamond"/>
                <w:b/>
              </w:rPr>
            </w:pPr>
          </w:p>
        </w:tc>
        <w:tc>
          <w:tcPr>
            <w:tcW w:w="6120" w:type="dxa"/>
            <w:tcBorders>
              <w:top w:val="nil"/>
              <w:bottom w:val="single" w:sz="4" w:space="0" w:color="auto"/>
            </w:tcBorders>
          </w:tcPr>
          <w:p w:rsidR="00B232AB" w:rsidRPr="00114704" w:rsidRDefault="00B232AB"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232AB" w:rsidRPr="00114704" w:rsidRDefault="00B232AB" w:rsidP="00CB204E">
            <w:pPr>
              <w:rPr>
                <w:rFonts w:ascii="Garamond" w:hAnsi="Garamond"/>
                <w:b/>
              </w:rPr>
            </w:pPr>
          </w:p>
        </w:tc>
      </w:tr>
      <w:tr w:rsidR="00B232AB" w:rsidRPr="00C64D02" w:rsidTr="00792209">
        <w:tc>
          <w:tcPr>
            <w:tcW w:w="9895" w:type="dxa"/>
            <w:gridSpan w:val="2"/>
            <w:tcBorders>
              <w:top w:val="single" w:sz="4" w:space="0" w:color="auto"/>
            </w:tcBorders>
          </w:tcPr>
          <w:p w:rsidR="00B232AB" w:rsidRPr="00114704" w:rsidRDefault="00B232AB"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none </w:t>
            </w:r>
          </w:p>
        </w:tc>
      </w:tr>
      <w:tr w:rsidR="00B232AB" w:rsidRPr="00C64D02" w:rsidTr="00CB204E">
        <w:tc>
          <w:tcPr>
            <w:tcW w:w="9895" w:type="dxa"/>
            <w:gridSpan w:val="2"/>
          </w:tcPr>
          <w:p w:rsidR="00B232AB" w:rsidRPr="00114704" w:rsidRDefault="00B232AB"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B232AB" w:rsidRPr="00C64D02" w:rsidTr="00CB204E">
        <w:tc>
          <w:tcPr>
            <w:tcW w:w="9895" w:type="dxa"/>
            <w:gridSpan w:val="2"/>
          </w:tcPr>
          <w:p w:rsidR="00B232AB" w:rsidRPr="00114704" w:rsidRDefault="00B232AB"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Provide more opportunities for students  and new students to work with their mentor or coach </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Provide opportunities to strengthen work force readiness for students</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#3 work study program #4 gaining skills to meet personal goals and teaching credentials #5 sense of belonging with the ECE field  </w:t>
            </w:r>
          </w:p>
        </w:tc>
      </w:tr>
      <w:tr w:rsidR="00B232AB" w:rsidRPr="00C64D02" w:rsidTr="00CB204E">
        <w:tc>
          <w:tcPr>
            <w:tcW w:w="9895" w:type="dxa"/>
            <w:gridSpan w:val="2"/>
          </w:tcPr>
          <w:p w:rsidR="00B232AB" w:rsidRPr="00114704" w:rsidRDefault="00B232AB"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232AB" w:rsidRDefault="00B232AB" w:rsidP="00B232AB">
      <w:pPr>
        <w:rPr>
          <w:rFonts w:ascii="Garamond" w:hAnsi="Garamond"/>
        </w:rPr>
      </w:pPr>
    </w:p>
    <w:p w:rsidR="00B232AB" w:rsidRDefault="00B232AB" w:rsidP="00B232AB">
      <w:pPr>
        <w:rPr>
          <w:rFonts w:ascii="Garamond" w:hAnsi="Garamond"/>
        </w:rPr>
      </w:pPr>
    </w:p>
    <w:p w:rsidR="00B232AB" w:rsidRDefault="00B232AB" w:rsidP="00B232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232AB" w:rsidRDefault="00CE003E" w:rsidP="00B232AB">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2965"/>
        <w:gridCol w:w="2520"/>
        <w:gridCol w:w="4410"/>
      </w:tblGrid>
      <w:tr w:rsidR="00B232AB" w:rsidTr="00912F2C">
        <w:tc>
          <w:tcPr>
            <w:tcW w:w="29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2AB" w:rsidRDefault="00B232AB" w:rsidP="00CB204E">
            <w:pPr>
              <w:jc w:val="center"/>
              <w:rPr>
                <w:rFonts w:ascii="Garamond" w:hAnsi="Garamond"/>
                <w:b/>
              </w:rPr>
            </w:pPr>
            <w:r>
              <w:rPr>
                <w:rFonts w:ascii="Garamond" w:hAnsi="Garamond"/>
                <w:b/>
              </w:rPr>
              <w:t>Need</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232AB" w:rsidRDefault="00B232AB" w:rsidP="00CB204E">
            <w:pPr>
              <w:jc w:val="center"/>
              <w:rPr>
                <w:rFonts w:ascii="Garamond" w:hAnsi="Garamond"/>
                <w:b/>
              </w:rPr>
            </w:pPr>
            <w:r>
              <w:rPr>
                <w:rFonts w:ascii="Garamond" w:hAnsi="Garamond"/>
                <w:b/>
              </w:rPr>
              <w:t>Resource Type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2AB" w:rsidRDefault="00B232AB"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232AB" w:rsidTr="00912F2C">
        <w:trPr>
          <w:trHeight w:val="2249"/>
        </w:trPr>
        <w:tc>
          <w:tcPr>
            <w:tcW w:w="2965" w:type="dxa"/>
            <w:tcBorders>
              <w:top w:val="single" w:sz="4" w:space="0" w:color="auto"/>
              <w:left w:val="single" w:sz="4" w:space="0" w:color="auto"/>
              <w:bottom w:val="single" w:sz="4" w:space="0" w:color="auto"/>
              <w:right w:val="single" w:sz="4" w:space="0" w:color="auto"/>
            </w:tcBorders>
            <w:vAlign w:val="center"/>
          </w:tcPr>
          <w:p w:rsidR="00B232AB" w:rsidRDefault="00B232AB" w:rsidP="00CB204E">
            <w:pPr>
              <w:jc w:val="center"/>
              <w:rPr>
                <w:rFonts w:ascii="Garamond" w:hAnsi="Garamond"/>
              </w:rPr>
            </w:pPr>
            <w:r w:rsidRPr="00EB221A">
              <w:rPr>
                <w:rFonts w:ascii="Garamond" w:hAnsi="Garamond"/>
                <w:color w:val="000000" w:themeColor="text1"/>
              </w:rPr>
              <w:t>Gutters installed on the deck space at the CDC to prevent any serious injury or harm to children, staff,</w:t>
            </w:r>
            <w:r>
              <w:rPr>
                <w:rFonts w:ascii="Garamond" w:hAnsi="Garamond"/>
                <w:color w:val="000000" w:themeColor="text1"/>
              </w:rPr>
              <w:t xml:space="preserve"> students and parents of the CDC. Ice, water, and Ice buildup in this space.</w:t>
            </w:r>
          </w:p>
        </w:tc>
        <w:tc>
          <w:tcPr>
            <w:tcW w:w="2520" w:type="dxa"/>
            <w:tcBorders>
              <w:top w:val="single" w:sz="4" w:space="0" w:color="auto"/>
              <w:left w:val="single" w:sz="4" w:space="0" w:color="auto"/>
              <w:bottom w:val="single" w:sz="4" w:space="0" w:color="auto"/>
              <w:right w:val="single" w:sz="4" w:space="0" w:color="auto"/>
            </w:tcBorders>
            <w:vAlign w:val="center"/>
          </w:tcPr>
          <w:p w:rsidR="00B232AB" w:rsidRDefault="00B232AB" w:rsidP="00CB204E">
            <w:pPr>
              <w:jc w:val="center"/>
              <w:rPr>
                <w:rFonts w:ascii="Garamond" w:hAnsi="Garamond"/>
              </w:rPr>
            </w:pPr>
            <w:r w:rsidRPr="00EB221A">
              <w:rPr>
                <w:rFonts w:ascii="Garamond" w:hAnsi="Garamond"/>
                <w:color w:val="000000" w:themeColor="text1"/>
              </w:rPr>
              <w:t>Facilities repair/maintain space</w:t>
            </w:r>
          </w:p>
        </w:tc>
        <w:tc>
          <w:tcPr>
            <w:tcW w:w="4410" w:type="dxa"/>
            <w:tcBorders>
              <w:top w:val="single" w:sz="4" w:space="0" w:color="auto"/>
              <w:left w:val="single" w:sz="4" w:space="0" w:color="auto"/>
              <w:bottom w:val="single" w:sz="4" w:space="0" w:color="auto"/>
              <w:right w:val="single" w:sz="4" w:space="0" w:color="auto"/>
            </w:tcBorders>
          </w:tcPr>
          <w:p w:rsidR="00B232AB" w:rsidRDefault="00B232AB" w:rsidP="00CB204E">
            <w:pPr>
              <w:rPr>
                <w:rFonts w:ascii="Garamond" w:hAnsi="Garamond"/>
              </w:rPr>
            </w:pPr>
            <w:r>
              <w:rPr>
                <w:rFonts w:ascii="Garamond" w:hAnsi="Garamond"/>
                <w:color w:val="000000" w:themeColor="text1"/>
              </w:rPr>
              <w:t xml:space="preserve">This has been requested for an excessive amount of years with no progress. This is a serious safety concern for the children in our program, FRC Staff and students, and community members.  This has been a request in the past 3 APR years as an objective. This is linked to increasing the QRIS rating score from the CDE. This is linked to the safety margin in our Program Self Evaluation. </w:t>
            </w:r>
          </w:p>
        </w:tc>
      </w:tr>
      <w:tr w:rsidR="00B232AB" w:rsidTr="00912F2C">
        <w:tc>
          <w:tcPr>
            <w:tcW w:w="2965" w:type="dxa"/>
            <w:tcBorders>
              <w:top w:val="single" w:sz="4" w:space="0" w:color="auto"/>
              <w:left w:val="single" w:sz="4" w:space="0" w:color="auto"/>
              <w:bottom w:val="single" w:sz="4" w:space="0" w:color="auto"/>
              <w:right w:val="single" w:sz="4" w:space="0" w:color="auto"/>
            </w:tcBorders>
            <w:vAlign w:val="center"/>
          </w:tcPr>
          <w:p w:rsidR="00B232AB" w:rsidRDefault="00B232AB" w:rsidP="00CB204E">
            <w:pPr>
              <w:jc w:val="center"/>
              <w:rPr>
                <w:rFonts w:ascii="Garamond" w:hAnsi="Garamond"/>
              </w:rPr>
            </w:pPr>
          </w:p>
        </w:tc>
        <w:tc>
          <w:tcPr>
            <w:tcW w:w="2520" w:type="dxa"/>
            <w:tcBorders>
              <w:top w:val="single" w:sz="4" w:space="0" w:color="auto"/>
              <w:left w:val="single" w:sz="4" w:space="0" w:color="auto"/>
              <w:bottom w:val="single" w:sz="4" w:space="0" w:color="auto"/>
              <w:right w:val="single" w:sz="4" w:space="0" w:color="auto"/>
            </w:tcBorders>
            <w:vAlign w:val="center"/>
          </w:tcPr>
          <w:p w:rsidR="00B232AB" w:rsidRDefault="00B232AB" w:rsidP="00CB204E">
            <w:pPr>
              <w:jc w:val="center"/>
              <w:rPr>
                <w:rFonts w:ascii="Garamond" w:hAnsi="Garamond"/>
              </w:rPr>
            </w:pPr>
          </w:p>
        </w:tc>
        <w:tc>
          <w:tcPr>
            <w:tcW w:w="4410" w:type="dxa"/>
            <w:tcBorders>
              <w:top w:val="single" w:sz="4" w:space="0" w:color="auto"/>
              <w:left w:val="single" w:sz="4" w:space="0" w:color="auto"/>
              <w:bottom w:val="single" w:sz="4" w:space="0" w:color="auto"/>
              <w:right w:val="single" w:sz="4" w:space="0" w:color="auto"/>
            </w:tcBorders>
          </w:tcPr>
          <w:p w:rsidR="00B232AB" w:rsidRDefault="00B232AB" w:rsidP="00CB204E">
            <w:pPr>
              <w:rPr>
                <w:rFonts w:ascii="Garamond" w:hAnsi="Garamond"/>
              </w:rPr>
            </w:pPr>
          </w:p>
        </w:tc>
      </w:tr>
    </w:tbl>
    <w:p w:rsidR="00B232AB" w:rsidRDefault="00B232AB" w:rsidP="00B232AB">
      <w:pPr>
        <w:rPr>
          <w:rFonts w:ascii="Garamond" w:hAnsi="Garamond"/>
        </w:rPr>
      </w:pPr>
    </w:p>
    <w:p w:rsidR="00B232AB" w:rsidRDefault="00B232AB" w:rsidP="00B232AB">
      <w:pPr>
        <w:rPr>
          <w:rFonts w:ascii="Garamond" w:hAnsi="Garamond"/>
        </w:rPr>
      </w:pPr>
    </w:p>
    <w:p w:rsidR="00B232AB" w:rsidRDefault="00B232AB" w:rsidP="00B232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232AB" w:rsidRDefault="00B232AB" w:rsidP="00B232AB">
      <w:pPr>
        <w:rPr>
          <w:rFonts w:ascii="Garamond" w:hAnsi="Garamond"/>
        </w:rPr>
      </w:pPr>
      <w:r>
        <w:rPr>
          <w:rFonts w:ascii="Garamond" w:hAnsi="Garamond"/>
        </w:rPr>
        <w:t>Based on information and/or data provided:</w:t>
      </w:r>
    </w:p>
    <w:p w:rsidR="00B232AB" w:rsidRDefault="00B232AB" w:rsidP="00B232AB">
      <w:pPr>
        <w:rPr>
          <w:rFonts w:ascii="Garamond" w:hAnsi="Garamond"/>
        </w:rPr>
      </w:pPr>
    </w:p>
    <w:p w:rsidR="00B232AB" w:rsidRDefault="00B232AB" w:rsidP="00B232AB">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232AB" w:rsidTr="00CB204E">
        <w:tc>
          <w:tcPr>
            <w:tcW w:w="9895" w:type="dxa"/>
            <w:tcBorders>
              <w:top w:val="single" w:sz="4" w:space="0" w:color="auto"/>
              <w:left w:val="single" w:sz="4" w:space="0" w:color="auto"/>
              <w:bottom w:val="single" w:sz="4" w:space="0" w:color="auto"/>
              <w:right w:val="single" w:sz="4" w:space="0" w:color="auto"/>
            </w:tcBorders>
          </w:tcPr>
          <w:p w:rsidR="000217DC" w:rsidRDefault="000217DC" w:rsidP="00CB204E">
            <w:pPr>
              <w:rPr>
                <w:rFonts w:ascii="Garamond" w:hAnsi="Garamond"/>
              </w:rPr>
            </w:pPr>
          </w:p>
          <w:p w:rsidR="00B232AB" w:rsidRDefault="00B232AB" w:rsidP="00CB204E">
            <w:pPr>
              <w:rPr>
                <w:rFonts w:ascii="Garamond" w:hAnsi="Garamond"/>
              </w:rPr>
            </w:pPr>
            <w:r>
              <w:rPr>
                <w:rFonts w:ascii="Garamond" w:hAnsi="Garamond"/>
              </w:rPr>
              <w:t>The CDC continues to receive funding from the Department of Education’s contracts CCTR and CSPP. With continued changes on state budget the CDC received a small increase addendum to meet our FTE’s for state funding preschool programs. We continue to have a contract with State and Federal Food Programs that have also increased their rates slightly this past year. We continue to serve at full FTE meeting our contract with the CDE. We are continuing to work with local agency Plumas Rural Services Alternative Payment Program for small source of revenue. The CDC is in full compliance with both the Department of Education (Title 5) and Social Services-Community Care Licensing (Title 22).</w:t>
            </w:r>
          </w:p>
          <w:p w:rsidR="000217DC" w:rsidRDefault="000217DC" w:rsidP="00CB204E">
            <w:pPr>
              <w:rPr>
                <w:rFonts w:ascii="Garamond" w:hAnsi="Garamond"/>
              </w:rPr>
            </w:pPr>
          </w:p>
        </w:tc>
      </w:tr>
    </w:tbl>
    <w:p w:rsidR="00B232AB" w:rsidRDefault="00B232AB" w:rsidP="00B232AB">
      <w:pPr>
        <w:rPr>
          <w:rFonts w:ascii="Garamond" w:hAnsi="Garamond"/>
        </w:rPr>
      </w:pPr>
    </w:p>
    <w:p w:rsidR="00B232AB" w:rsidRDefault="00B232AB" w:rsidP="00B232AB">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232AB" w:rsidTr="00CB204E">
        <w:tc>
          <w:tcPr>
            <w:tcW w:w="9895" w:type="dxa"/>
            <w:tcBorders>
              <w:top w:val="single" w:sz="4" w:space="0" w:color="auto"/>
              <w:left w:val="single" w:sz="4" w:space="0" w:color="auto"/>
              <w:bottom w:val="single" w:sz="4" w:space="0" w:color="auto"/>
              <w:right w:val="single" w:sz="4" w:space="0" w:color="auto"/>
            </w:tcBorders>
          </w:tcPr>
          <w:p w:rsidR="00B232AB" w:rsidRDefault="00B232AB" w:rsidP="00CB204E">
            <w:pPr>
              <w:rPr>
                <w:rFonts w:ascii="Garamond" w:hAnsi="Garamond"/>
              </w:rPr>
            </w:pPr>
          </w:p>
        </w:tc>
      </w:tr>
    </w:tbl>
    <w:p w:rsidR="00B232AB" w:rsidRDefault="00B232AB" w:rsidP="00B232AB">
      <w:pPr>
        <w:rPr>
          <w:rFonts w:ascii="Garamond" w:hAnsi="Garamond"/>
        </w:rPr>
      </w:pPr>
    </w:p>
    <w:p w:rsidR="00B232AB" w:rsidRDefault="00B232AB" w:rsidP="00B232AB">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232AB" w:rsidTr="00CB204E">
        <w:tc>
          <w:tcPr>
            <w:tcW w:w="9895" w:type="dxa"/>
            <w:tcBorders>
              <w:top w:val="single" w:sz="4" w:space="0" w:color="auto"/>
              <w:left w:val="single" w:sz="4" w:space="0" w:color="auto"/>
              <w:bottom w:val="single" w:sz="4" w:space="0" w:color="auto"/>
              <w:right w:val="single" w:sz="4" w:space="0" w:color="auto"/>
            </w:tcBorders>
          </w:tcPr>
          <w:p w:rsidR="000217DC" w:rsidRDefault="000217DC" w:rsidP="00CB204E">
            <w:pPr>
              <w:rPr>
                <w:rFonts w:ascii="Garamond" w:hAnsi="Garamond"/>
              </w:rPr>
            </w:pPr>
          </w:p>
          <w:p w:rsidR="00B232AB" w:rsidRDefault="00B232AB" w:rsidP="00CB204E">
            <w:pPr>
              <w:rPr>
                <w:rFonts w:ascii="Garamond" w:hAnsi="Garamond"/>
              </w:rPr>
            </w:pPr>
            <w:r>
              <w:rPr>
                <w:rFonts w:ascii="Garamond" w:hAnsi="Garamond"/>
              </w:rPr>
              <w:t xml:space="preserve">Continue to develop the playground space to meet regulations for Title 22 and Title 5. This will include the larger pieces of equipment. This will be paid in full through the Adult Ed Block Grant CSPP of $5000 that was received when our program received a 4.9 out of 5 score in the QRIS Quality Reviews. </w:t>
            </w:r>
          </w:p>
          <w:p w:rsidR="00B232AB" w:rsidRDefault="00B232AB" w:rsidP="00CB204E">
            <w:pPr>
              <w:rPr>
                <w:rFonts w:ascii="Garamond" w:hAnsi="Garamond"/>
              </w:rPr>
            </w:pPr>
          </w:p>
        </w:tc>
      </w:tr>
    </w:tbl>
    <w:p w:rsidR="00B232AB" w:rsidRDefault="00B232AB" w:rsidP="00B232AB">
      <w:pPr>
        <w:rPr>
          <w:rFonts w:ascii="Garamond" w:hAnsi="Garamond"/>
        </w:rPr>
      </w:pPr>
    </w:p>
    <w:p w:rsidR="00B232AB" w:rsidRDefault="00B232AB" w:rsidP="00B232AB">
      <w:pPr>
        <w:rPr>
          <w:rFonts w:ascii="Garamond" w:hAnsi="Garamond"/>
        </w:rPr>
      </w:pPr>
    </w:p>
    <w:p w:rsidR="00B232AB" w:rsidRDefault="00B232AB" w:rsidP="00B232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232AB" w:rsidRDefault="00B232AB" w:rsidP="00B232AB">
      <w:r>
        <w:rPr>
          <w:rFonts w:ascii="Garamond" w:hAnsi="Garamond"/>
        </w:rPr>
        <w:t>Attach supporting documents as appropriate.</w:t>
      </w:r>
    </w:p>
    <w:p w:rsidR="00792274" w:rsidRPr="006D3E05" w:rsidRDefault="005520D2" w:rsidP="00792274">
      <w:pPr>
        <w:rPr>
          <w:rFonts w:ascii="Garamond" w:hAnsi="Garamond"/>
          <w:b/>
          <w:smallCaps/>
          <w:sz w:val="28"/>
          <w:szCs w:val="28"/>
        </w:rPr>
      </w:pPr>
      <w:r>
        <w:rPr>
          <w:rFonts w:ascii="Garamond" w:hAnsi="Garamond"/>
          <w:color w:val="000000" w:themeColor="text1"/>
        </w:rPr>
        <w:br w:type="column"/>
      </w:r>
      <w:r w:rsidR="00792274" w:rsidRPr="006D3E05">
        <w:rPr>
          <w:noProof/>
          <w:sz w:val="28"/>
          <w:szCs w:val="28"/>
        </w:rPr>
        <w:lastRenderedPageBreak/>
        <w:drawing>
          <wp:inline distT="0" distB="0" distL="0" distR="0" wp14:anchorId="2BE566E3" wp14:editId="1AA8DCDF">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92274" w:rsidRPr="00DD134E" w:rsidRDefault="00792274" w:rsidP="00792274">
      <w:pPr>
        <w:jc w:val="center"/>
        <w:rPr>
          <w:rFonts w:ascii="Garamond" w:hAnsi="Garamond"/>
          <w:b/>
          <w:bCs/>
          <w:smallCaps/>
          <w:sz w:val="44"/>
          <w:szCs w:val="44"/>
        </w:rPr>
      </w:pPr>
      <w:r w:rsidRPr="00DD134E">
        <w:rPr>
          <w:rFonts w:ascii="Garamond" w:hAnsi="Garamond"/>
          <w:b/>
          <w:smallCaps/>
          <w:sz w:val="44"/>
          <w:szCs w:val="44"/>
        </w:rPr>
        <w:t>ANNUAL Program Review</w:t>
      </w:r>
    </w:p>
    <w:p w:rsidR="00792274" w:rsidRDefault="00792274" w:rsidP="00792274">
      <w:pPr>
        <w:rPr>
          <w:rFonts w:ascii="Garamond" w:hAnsi="Garamond"/>
          <w:b/>
          <w:smallCaps/>
          <w:sz w:val="28"/>
          <w:szCs w:val="28"/>
        </w:rPr>
      </w:pPr>
    </w:p>
    <w:p w:rsidR="00792274" w:rsidRDefault="00792274" w:rsidP="00792274">
      <w:r>
        <w:rPr>
          <w:rFonts w:ascii="Garamond" w:hAnsi="Garamond"/>
          <w:b/>
          <w:smallCaps/>
          <w:sz w:val="28"/>
          <w:szCs w:val="28"/>
        </w:rPr>
        <w:t>Name of Program/Department/Service Area: College Work Study</w:t>
      </w:r>
    </w:p>
    <w:p w:rsidR="00792274" w:rsidRPr="00193597" w:rsidRDefault="00792274" w:rsidP="00792274">
      <w:pPr>
        <w:rPr>
          <w:sz w:val="10"/>
          <w:szCs w:val="10"/>
        </w:rPr>
      </w:pPr>
    </w:p>
    <w:p w:rsidR="00792274" w:rsidRDefault="00792274" w:rsidP="00792274">
      <w:r>
        <w:rPr>
          <w:rFonts w:ascii="Garamond" w:hAnsi="Garamond"/>
          <w:b/>
          <w:smallCaps/>
          <w:sz w:val="28"/>
          <w:szCs w:val="28"/>
        </w:rPr>
        <w:t>Name of Person Submitting this Review:</w:t>
      </w:r>
      <w:r>
        <w:t xml:space="preserve"> Carlie McCarthy</w:t>
      </w:r>
    </w:p>
    <w:p w:rsidR="00792274" w:rsidRPr="00193597" w:rsidRDefault="00792274" w:rsidP="00792274">
      <w:pPr>
        <w:rPr>
          <w:rFonts w:ascii="Garamond" w:hAnsi="Garamond"/>
          <w:b/>
          <w:smallCaps/>
          <w:sz w:val="10"/>
          <w:szCs w:val="10"/>
        </w:rPr>
      </w:pPr>
    </w:p>
    <w:p w:rsidR="00792274" w:rsidRDefault="00792274" w:rsidP="00792274">
      <w:r>
        <w:rPr>
          <w:rFonts w:ascii="Garamond" w:hAnsi="Garamond"/>
          <w:b/>
          <w:smallCaps/>
          <w:sz w:val="28"/>
          <w:szCs w:val="28"/>
        </w:rPr>
        <w:t>Date of Submission:</w:t>
      </w:r>
      <w:r>
        <w:t xml:space="preserve"> November 4, 2019</w:t>
      </w:r>
    </w:p>
    <w:p w:rsidR="00792274" w:rsidRPr="00193597" w:rsidRDefault="00792274" w:rsidP="00792274">
      <w:pPr>
        <w:rPr>
          <w:rFonts w:ascii="Garamond" w:hAnsi="Garamond"/>
          <w:sz w:val="10"/>
          <w:szCs w:val="10"/>
          <w:u w:val="thick"/>
        </w:rPr>
      </w:pPr>
    </w:p>
    <w:p w:rsidR="00792274" w:rsidRDefault="00792274" w:rsidP="0079227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792274" w:rsidRDefault="00792274" w:rsidP="0079227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92274" w:rsidRDefault="00792274" w:rsidP="0079227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r>
        <w:rPr>
          <w:rFonts w:ascii="Garamond" w:hAnsi="Garamond"/>
          <w:b/>
          <w:sz w:val="28"/>
          <w:szCs w:val="28"/>
        </w:rPr>
        <w:t xml:space="preserve">   Student Services</w:t>
      </w:r>
    </w:p>
    <w:p w:rsidR="00792274" w:rsidRDefault="00792274" w:rsidP="00792274">
      <w:pPr>
        <w:rPr>
          <w:rFonts w:ascii="Garamond" w:hAnsi="Garamond"/>
          <w:u w:val="thick"/>
        </w:rPr>
      </w:pPr>
    </w:p>
    <w:p w:rsidR="00792274" w:rsidRDefault="00792274" w:rsidP="00792274">
      <w:pPr>
        <w:rPr>
          <w:rFonts w:ascii="Garamond" w:hAnsi="Garamond"/>
          <w:u w:val="thick"/>
        </w:rPr>
      </w:pPr>
    </w:p>
    <w:p w:rsidR="00792274" w:rsidRDefault="00792274" w:rsidP="0079227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2274" w:rsidRDefault="00792274" w:rsidP="00792274">
      <w:pPr>
        <w:rPr>
          <w:rFonts w:ascii="Garamond" w:hAnsi="Garamond"/>
        </w:rPr>
      </w:pPr>
      <w:r>
        <w:rPr>
          <w:rFonts w:ascii="Garamond" w:hAnsi="Garamond"/>
        </w:rPr>
        <w:t>Describe your progress on your previous year’s (2018-19) objectives:</w:t>
      </w:r>
    </w:p>
    <w:p w:rsidR="00792274"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2274" w:rsidTr="00CB204E">
        <w:tc>
          <w:tcPr>
            <w:tcW w:w="4788" w:type="dxa"/>
            <w:tcBorders>
              <w:top w:val="single" w:sz="4" w:space="0" w:color="auto"/>
              <w:left w:val="single" w:sz="4" w:space="0" w:color="auto"/>
              <w:bottom w:val="nil"/>
              <w:right w:val="nil"/>
            </w:tcBorders>
            <w:hideMark/>
          </w:tcPr>
          <w:p w:rsidR="00792274" w:rsidRDefault="00792274" w:rsidP="00CB204E">
            <w:pPr>
              <w:rPr>
                <w:rFonts w:ascii="Garamond" w:hAnsi="Garamond"/>
                <w:b/>
              </w:rPr>
            </w:pPr>
            <w:r>
              <w:rPr>
                <w:rFonts w:ascii="Garamond" w:hAnsi="Garamond"/>
                <w:b/>
              </w:rPr>
              <w:t>Objective 1:</w:t>
            </w:r>
          </w:p>
          <w:p w:rsidR="00792274" w:rsidRPr="00024D9A" w:rsidRDefault="00792274" w:rsidP="00CB204E">
            <w:pPr>
              <w:rPr>
                <w:rFonts w:ascii="Garamond" w:hAnsi="Garamond"/>
                <w:b/>
              </w:rPr>
            </w:pPr>
          </w:p>
        </w:tc>
        <w:tc>
          <w:tcPr>
            <w:tcW w:w="5017" w:type="dxa"/>
            <w:tcBorders>
              <w:top w:val="single" w:sz="4" w:space="0" w:color="auto"/>
              <w:left w:val="nil"/>
              <w:bottom w:val="nil"/>
              <w:right w:val="single" w:sz="4" w:space="0" w:color="auto"/>
            </w:tcBorders>
            <w:hideMark/>
          </w:tcPr>
          <w:p w:rsidR="00792274" w:rsidRDefault="00792274" w:rsidP="00CB204E">
            <w:pPr>
              <w:rPr>
                <w:rFonts w:ascii="Garamond" w:hAnsi="Garamond"/>
                <w:b/>
              </w:rPr>
            </w:pPr>
            <w:r>
              <w:rPr>
                <w:rFonts w:ascii="Garamond" w:hAnsi="Garamond"/>
                <w:b/>
              </w:rPr>
              <w:t>Summary of Progress:</w:t>
            </w:r>
          </w:p>
          <w:p w:rsidR="00792274" w:rsidRDefault="00792274" w:rsidP="00CB204E">
            <w:pPr>
              <w:rPr>
                <w:rFonts w:ascii="Garamond" w:hAnsi="Garamond"/>
              </w:rPr>
            </w:pPr>
          </w:p>
        </w:tc>
      </w:tr>
      <w:tr w:rsidR="00792274" w:rsidRPr="001E5F1F" w:rsidTr="00CB204E">
        <w:tc>
          <w:tcPr>
            <w:tcW w:w="4788" w:type="dxa"/>
            <w:tcBorders>
              <w:top w:val="nil"/>
              <w:left w:val="single" w:sz="4" w:space="0" w:color="auto"/>
              <w:bottom w:val="single" w:sz="4" w:space="0" w:color="auto"/>
              <w:right w:val="nil"/>
            </w:tcBorders>
            <w:hideMark/>
          </w:tcPr>
          <w:p w:rsidR="00792274" w:rsidRDefault="00792274" w:rsidP="00CB204E">
            <w:pPr>
              <w:rPr>
                <w:rFonts w:ascii="Garamond" w:hAnsi="Garamond"/>
              </w:rPr>
            </w:pPr>
            <w:r>
              <w:rPr>
                <w:rFonts w:ascii="Garamond" w:hAnsi="Garamond"/>
              </w:rPr>
              <w:t xml:space="preserve">Develop training for new student employees to understand expectations. </w:t>
            </w:r>
          </w:p>
          <w:p w:rsidR="00792274" w:rsidRDefault="00792274" w:rsidP="00CB204E">
            <w:pPr>
              <w:rPr>
                <w:rFonts w:ascii="Garamond" w:hAnsi="Garamond"/>
                <w:b/>
              </w:rPr>
            </w:pPr>
          </w:p>
          <w:p w:rsidR="00792274" w:rsidRPr="001E5F1F" w:rsidRDefault="00792274" w:rsidP="00CB204E">
            <w:pPr>
              <w:rPr>
                <w:rFonts w:ascii="Garamond" w:hAnsi="Garamond"/>
              </w:rPr>
            </w:pPr>
          </w:p>
        </w:tc>
        <w:tc>
          <w:tcPr>
            <w:tcW w:w="5017" w:type="dxa"/>
            <w:tcBorders>
              <w:top w:val="nil"/>
              <w:left w:val="nil"/>
              <w:bottom w:val="single" w:sz="4" w:space="0" w:color="auto"/>
              <w:right w:val="single" w:sz="4" w:space="0" w:color="auto"/>
            </w:tcBorders>
            <w:hideMark/>
          </w:tcPr>
          <w:p w:rsidR="00792274" w:rsidRPr="001B7D31" w:rsidRDefault="00792274" w:rsidP="00CB204E">
            <w:pPr>
              <w:rPr>
                <w:rFonts w:ascii="Garamond" w:hAnsi="Garamond"/>
              </w:rPr>
            </w:pPr>
            <w:r>
              <w:rPr>
                <w:rFonts w:ascii="Garamond" w:hAnsi="Garamond"/>
              </w:rPr>
              <w:t>Due to the fact that the HR Technician position was vacated and rehired during the spring term, a student employment training was not developed. However, during the summer the CSSO, Director of SEA, and Basic Skills Instructional Assistant attended the Basic Skills Initiative Leadership Institute where they developed a plan for improving the FRC student experience. Part of the plan included the development of training for student ambassadors and other student employees. This objective will be carried over and completed in 2019-2020.</w:t>
            </w:r>
          </w:p>
          <w:p w:rsidR="00792274" w:rsidRPr="001E5F1F" w:rsidRDefault="00792274" w:rsidP="00CB204E">
            <w:pPr>
              <w:rPr>
                <w:rFonts w:ascii="Garamond" w:hAnsi="Garamond"/>
              </w:rPr>
            </w:pPr>
          </w:p>
        </w:tc>
      </w:tr>
    </w:tbl>
    <w:p w:rsidR="00792274" w:rsidRPr="00792274"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2274" w:rsidRPr="001E5F1F" w:rsidTr="00CB204E">
        <w:tc>
          <w:tcPr>
            <w:tcW w:w="4788" w:type="dxa"/>
            <w:tcBorders>
              <w:top w:val="single" w:sz="4" w:space="0" w:color="auto"/>
              <w:left w:val="single" w:sz="4" w:space="0" w:color="auto"/>
              <w:bottom w:val="nil"/>
              <w:right w:val="nil"/>
            </w:tcBorders>
            <w:hideMark/>
          </w:tcPr>
          <w:p w:rsidR="00792274" w:rsidRDefault="00792274" w:rsidP="00CB204E">
            <w:pPr>
              <w:rPr>
                <w:rFonts w:ascii="Garamond" w:hAnsi="Garamond"/>
                <w:b/>
              </w:rPr>
            </w:pPr>
            <w:r>
              <w:rPr>
                <w:rFonts w:ascii="Garamond" w:hAnsi="Garamond"/>
                <w:b/>
              </w:rPr>
              <w:t>Objective 2:</w:t>
            </w:r>
          </w:p>
          <w:p w:rsidR="00792274" w:rsidRPr="00024D9A" w:rsidRDefault="00792274" w:rsidP="00CB204E">
            <w:pPr>
              <w:rPr>
                <w:rFonts w:ascii="Garamond" w:hAnsi="Garamond"/>
              </w:rPr>
            </w:pPr>
          </w:p>
        </w:tc>
        <w:tc>
          <w:tcPr>
            <w:tcW w:w="5017" w:type="dxa"/>
            <w:tcBorders>
              <w:top w:val="single" w:sz="4" w:space="0" w:color="auto"/>
              <w:left w:val="nil"/>
              <w:bottom w:val="nil"/>
              <w:right w:val="single" w:sz="4" w:space="0" w:color="auto"/>
            </w:tcBorders>
            <w:hideMark/>
          </w:tcPr>
          <w:p w:rsidR="00792274" w:rsidRPr="001E5F1F" w:rsidRDefault="00792274" w:rsidP="00CB204E">
            <w:pPr>
              <w:rPr>
                <w:rFonts w:ascii="Garamond" w:hAnsi="Garamond"/>
                <w:b/>
              </w:rPr>
            </w:pPr>
            <w:r w:rsidRPr="001E5F1F">
              <w:rPr>
                <w:rFonts w:ascii="Garamond" w:hAnsi="Garamond"/>
                <w:b/>
              </w:rPr>
              <w:t>Summary of Progress:</w:t>
            </w:r>
          </w:p>
          <w:p w:rsidR="00792274" w:rsidRPr="001E5F1F" w:rsidRDefault="00792274" w:rsidP="00CB204E">
            <w:pPr>
              <w:rPr>
                <w:rFonts w:ascii="Garamond" w:hAnsi="Garamond"/>
              </w:rPr>
            </w:pPr>
          </w:p>
        </w:tc>
      </w:tr>
      <w:tr w:rsidR="00792274" w:rsidRPr="001E5F1F" w:rsidTr="00CB204E">
        <w:tc>
          <w:tcPr>
            <w:tcW w:w="4788" w:type="dxa"/>
            <w:tcBorders>
              <w:top w:val="nil"/>
              <w:left w:val="single" w:sz="4" w:space="0" w:color="auto"/>
              <w:bottom w:val="single" w:sz="4" w:space="0" w:color="auto"/>
              <w:right w:val="nil"/>
            </w:tcBorders>
            <w:hideMark/>
          </w:tcPr>
          <w:p w:rsidR="00792274" w:rsidRDefault="00792274" w:rsidP="00CB204E">
            <w:pPr>
              <w:rPr>
                <w:rFonts w:ascii="Garamond" w:hAnsi="Garamond"/>
                <w:b/>
              </w:rPr>
            </w:pPr>
            <w:r>
              <w:rPr>
                <w:rFonts w:ascii="Garamond" w:hAnsi="Garamond"/>
              </w:rPr>
              <w:t>Develop training for new student employee supervisors to understand expectations.</w:t>
            </w:r>
          </w:p>
          <w:p w:rsidR="00792274" w:rsidRPr="00024D9A" w:rsidRDefault="00792274" w:rsidP="00CB204E">
            <w:pPr>
              <w:rPr>
                <w:rFonts w:ascii="Garamond" w:hAnsi="Garamond"/>
              </w:rPr>
            </w:pPr>
          </w:p>
        </w:tc>
        <w:tc>
          <w:tcPr>
            <w:tcW w:w="5017" w:type="dxa"/>
            <w:tcBorders>
              <w:top w:val="nil"/>
              <w:left w:val="nil"/>
              <w:bottom w:val="single" w:sz="4" w:space="0" w:color="auto"/>
              <w:right w:val="single" w:sz="4" w:space="0" w:color="auto"/>
            </w:tcBorders>
            <w:hideMark/>
          </w:tcPr>
          <w:p w:rsidR="00792274" w:rsidRPr="001E5F1F" w:rsidRDefault="00792274" w:rsidP="00CB204E">
            <w:pPr>
              <w:rPr>
                <w:rFonts w:ascii="Garamond" w:hAnsi="Garamond"/>
              </w:rPr>
            </w:pPr>
            <w:r>
              <w:rPr>
                <w:rFonts w:ascii="Garamond" w:hAnsi="Garamond"/>
              </w:rPr>
              <w:t>Due to the fact that the HR Technician position was vacated and rehired during the spring term, a student supervisor training was not developed. This objective will be carried over and completed in 2019-2020.</w:t>
            </w:r>
          </w:p>
        </w:tc>
      </w:tr>
    </w:tbl>
    <w:p w:rsidR="00792274" w:rsidRPr="00792274" w:rsidRDefault="00792274" w:rsidP="00792274">
      <w:pPr>
        <w:rPr>
          <w:rFonts w:ascii="Garamond" w:hAnsi="Garamond"/>
          <w:smallCaps/>
          <w:sz w:val="28"/>
          <w:szCs w:val="28"/>
          <w:u w:val="thick"/>
        </w:rPr>
      </w:pPr>
    </w:p>
    <w:p w:rsidR="00792274" w:rsidRPr="00792274" w:rsidRDefault="00792274" w:rsidP="00792274">
      <w:pPr>
        <w:rPr>
          <w:rFonts w:ascii="Garamond" w:hAnsi="Garamond"/>
          <w:smallCaps/>
          <w:u w:val="thick"/>
        </w:rPr>
      </w:pPr>
      <w:r>
        <w:rPr>
          <w:rFonts w:ascii="Garamond" w:hAnsi="Garamond"/>
          <w:b/>
          <w:smallCaps/>
          <w:sz w:val="28"/>
          <w:szCs w:val="28"/>
          <w:u w:val="thick"/>
        </w:rPr>
        <w:br w:type="column"/>
      </w:r>
    </w:p>
    <w:p w:rsidR="00792274" w:rsidRPr="001E5F1F" w:rsidRDefault="00792274" w:rsidP="00792274">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92274" w:rsidRPr="001E5F1F" w:rsidRDefault="00792274" w:rsidP="0079227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92274" w:rsidRPr="001E5F1F"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2274" w:rsidRPr="001E5F1F" w:rsidTr="00CB204E">
        <w:tc>
          <w:tcPr>
            <w:tcW w:w="4788" w:type="dxa"/>
            <w:tcBorders>
              <w:top w:val="single" w:sz="4" w:space="0" w:color="auto"/>
              <w:left w:val="single" w:sz="4" w:space="0" w:color="auto"/>
              <w:bottom w:val="nil"/>
              <w:right w:val="nil"/>
            </w:tcBorders>
            <w:hideMark/>
          </w:tcPr>
          <w:p w:rsidR="00792274" w:rsidRPr="001E5F1F" w:rsidRDefault="00792274" w:rsidP="00CB204E">
            <w:pPr>
              <w:rPr>
                <w:rFonts w:ascii="Garamond" w:hAnsi="Garamond"/>
                <w:b/>
              </w:rPr>
            </w:pPr>
            <w:r w:rsidRPr="001E5F1F">
              <w:rPr>
                <w:rFonts w:ascii="Garamond" w:hAnsi="Garamond"/>
                <w:b/>
              </w:rPr>
              <w:t>Objective 1:</w:t>
            </w:r>
          </w:p>
          <w:p w:rsidR="00792274" w:rsidRPr="00024D9A" w:rsidRDefault="00792274" w:rsidP="00CB204E">
            <w:pPr>
              <w:rPr>
                <w:rFonts w:ascii="Garamond" w:hAnsi="Garamond"/>
              </w:rPr>
            </w:pPr>
          </w:p>
        </w:tc>
        <w:tc>
          <w:tcPr>
            <w:tcW w:w="5017" w:type="dxa"/>
            <w:tcBorders>
              <w:top w:val="single" w:sz="4" w:space="0" w:color="auto"/>
              <w:left w:val="nil"/>
              <w:bottom w:val="nil"/>
              <w:right w:val="single" w:sz="4" w:space="0" w:color="auto"/>
            </w:tcBorders>
            <w:hideMark/>
          </w:tcPr>
          <w:p w:rsidR="00792274" w:rsidRPr="001E5F1F" w:rsidRDefault="00792274" w:rsidP="00CB204E">
            <w:pPr>
              <w:rPr>
                <w:rFonts w:ascii="Garamond" w:hAnsi="Garamond"/>
                <w:b/>
              </w:rPr>
            </w:pPr>
            <w:r w:rsidRPr="001E5F1F">
              <w:rPr>
                <w:rFonts w:ascii="Garamond" w:hAnsi="Garamond"/>
                <w:b/>
              </w:rPr>
              <w:t>Action Plan (include who is responsible):</w:t>
            </w:r>
          </w:p>
          <w:p w:rsidR="00792274" w:rsidRPr="001E5F1F" w:rsidRDefault="00792274" w:rsidP="00CB204E">
            <w:pPr>
              <w:rPr>
                <w:rFonts w:ascii="Garamond" w:hAnsi="Garamond"/>
              </w:rPr>
            </w:pPr>
          </w:p>
        </w:tc>
      </w:tr>
      <w:tr w:rsidR="00792274" w:rsidRPr="001E5F1F" w:rsidTr="00CB204E">
        <w:tc>
          <w:tcPr>
            <w:tcW w:w="4788" w:type="dxa"/>
            <w:tcBorders>
              <w:top w:val="nil"/>
              <w:left w:val="single" w:sz="4" w:space="0" w:color="auto"/>
              <w:bottom w:val="single" w:sz="4" w:space="0" w:color="auto"/>
              <w:right w:val="nil"/>
            </w:tcBorders>
          </w:tcPr>
          <w:p w:rsidR="00792274" w:rsidRDefault="00792274" w:rsidP="00CB204E">
            <w:pPr>
              <w:rPr>
                <w:rFonts w:ascii="Garamond" w:hAnsi="Garamond"/>
                <w:b/>
              </w:rPr>
            </w:pPr>
            <w:r>
              <w:rPr>
                <w:rFonts w:ascii="Garamond" w:hAnsi="Garamond"/>
              </w:rPr>
              <w:t>Develop a student employment orientation and assessment program to help document how and where learning is occurring within the student employment program and how the experience relates to future career goals.</w:t>
            </w:r>
          </w:p>
          <w:p w:rsidR="00792274" w:rsidRPr="001E5F1F" w:rsidRDefault="00792274" w:rsidP="00CB204E">
            <w:pPr>
              <w:rPr>
                <w:rFonts w:ascii="Garamond" w:hAnsi="Garamond"/>
              </w:rPr>
            </w:pPr>
          </w:p>
        </w:tc>
        <w:tc>
          <w:tcPr>
            <w:tcW w:w="5017" w:type="dxa"/>
            <w:tcBorders>
              <w:top w:val="nil"/>
              <w:left w:val="nil"/>
              <w:bottom w:val="single" w:sz="4" w:space="0" w:color="auto"/>
              <w:right w:val="single" w:sz="4" w:space="0" w:color="auto"/>
            </w:tcBorders>
          </w:tcPr>
          <w:p w:rsidR="00792274" w:rsidRDefault="00792274" w:rsidP="00CB204E">
            <w:pPr>
              <w:rPr>
                <w:rFonts w:ascii="Garamond" w:hAnsi="Garamond"/>
              </w:rPr>
            </w:pPr>
            <w:r>
              <w:rPr>
                <w:rFonts w:ascii="Garamond" w:hAnsi="Garamond"/>
              </w:rPr>
              <w:t xml:space="preserve">The </w:t>
            </w:r>
            <w:r w:rsidRPr="00F503F1">
              <w:rPr>
                <w:rFonts w:ascii="Garamond" w:hAnsi="Garamond"/>
              </w:rPr>
              <w:t xml:space="preserve">CSSO, </w:t>
            </w:r>
            <w:r>
              <w:rPr>
                <w:rFonts w:ascii="Garamond" w:hAnsi="Garamond"/>
              </w:rPr>
              <w:t xml:space="preserve">Director of SSP, Basic Skills Instructional Assistant, and </w:t>
            </w:r>
            <w:r w:rsidRPr="00F503F1">
              <w:rPr>
                <w:rFonts w:ascii="Garamond" w:hAnsi="Garamond"/>
              </w:rPr>
              <w:t xml:space="preserve">Assistant to CSSO, will </w:t>
            </w:r>
            <w:r>
              <w:rPr>
                <w:rFonts w:ascii="Garamond" w:hAnsi="Garamond"/>
              </w:rPr>
              <w:t>hold a series of workshops</w:t>
            </w:r>
            <w:r w:rsidRPr="00F503F1">
              <w:rPr>
                <w:rFonts w:ascii="Garamond" w:hAnsi="Garamond"/>
              </w:rPr>
              <w:t xml:space="preserve"> </w:t>
            </w:r>
            <w:r>
              <w:rPr>
                <w:rFonts w:ascii="Garamond" w:hAnsi="Garamond"/>
              </w:rPr>
              <w:t xml:space="preserve">to </w:t>
            </w:r>
            <w:r w:rsidRPr="00F503F1">
              <w:rPr>
                <w:rFonts w:ascii="Garamond" w:hAnsi="Garamond"/>
              </w:rPr>
              <w:t xml:space="preserve">gather information from supervisors </w:t>
            </w:r>
            <w:r>
              <w:rPr>
                <w:rFonts w:ascii="Garamond" w:hAnsi="Garamond"/>
              </w:rPr>
              <w:t xml:space="preserve">on training and assessment needs.  </w:t>
            </w:r>
            <w:r w:rsidRPr="00F503F1">
              <w:rPr>
                <w:rFonts w:ascii="Garamond" w:hAnsi="Garamond"/>
              </w:rPr>
              <w:t xml:space="preserve">The information will be used to develop a student employee training </w:t>
            </w:r>
            <w:r>
              <w:rPr>
                <w:rFonts w:ascii="Garamond" w:hAnsi="Garamond"/>
              </w:rPr>
              <w:t>to meet the expressed needs.</w:t>
            </w:r>
          </w:p>
          <w:p w:rsidR="00792274" w:rsidRDefault="00792274" w:rsidP="00CB204E">
            <w:pPr>
              <w:rPr>
                <w:rFonts w:ascii="Garamond" w:hAnsi="Garamond"/>
              </w:rPr>
            </w:pPr>
            <w:r>
              <w:rPr>
                <w:rFonts w:ascii="Garamond" w:hAnsi="Garamond"/>
              </w:rPr>
              <w:t>The BSILI Team will share the progress during a spring conference.</w:t>
            </w:r>
          </w:p>
          <w:p w:rsidR="00792274" w:rsidRPr="001E5F1F" w:rsidRDefault="00792274" w:rsidP="00CB204E">
            <w:pPr>
              <w:rPr>
                <w:rFonts w:ascii="Garamond" w:hAnsi="Garamond"/>
              </w:rPr>
            </w:pPr>
          </w:p>
        </w:tc>
      </w:tr>
    </w:tbl>
    <w:p w:rsidR="00792274" w:rsidRPr="001E5F1F"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2274" w:rsidRPr="001E5F1F" w:rsidTr="00CB204E">
        <w:tc>
          <w:tcPr>
            <w:tcW w:w="4788" w:type="dxa"/>
            <w:tcBorders>
              <w:top w:val="single" w:sz="4" w:space="0" w:color="auto"/>
              <w:left w:val="single" w:sz="4" w:space="0" w:color="auto"/>
              <w:bottom w:val="nil"/>
              <w:right w:val="nil"/>
            </w:tcBorders>
            <w:hideMark/>
          </w:tcPr>
          <w:p w:rsidR="00792274" w:rsidRPr="001E5F1F" w:rsidRDefault="00792274" w:rsidP="00CB204E">
            <w:pPr>
              <w:rPr>
                <w:rFonts w:ascii="Garamond" w:hAnsi="Garamond"/>
                <w:b/>
              </w:rPr>
            </w:pPr>
            <w:r w:rsidRPr="001E5F1F">
              <w:rPr>
                <w:rFonts w:ascii="Garamond" w:hAnsi="Garamond"/>
                <w:b/>
              </w:rPr>
              <w:t>Objective 2:</w:t>
            </w:r>
          </w:p>
          <w:p w:rsidR="00792274" w:rsidRPr="00525893" w:rsidRDefault="00792274" w:rsidP="00CB204E">
            <w:pPr>
              <w:rPr>
                <w:rFonts w:ascii="Garamond" w:hAnsi="Garamond"/>
              </w:rPr>
            </w:pPr>
          </w:p>
        </w:tc>
        <w:tc>
          <w:tcPr>
            <w:tcW w:w="5017" w:type="dxa"/>
            <w:tcBorders>
              <w:top w:val="single" w:sz="4" w:space="0" w:color="auto"/>
              <w:left w:val="nil"/>
              <w:bottom w:val="nil"/>
              <w:right w:val="single" w:sz="4" w:space="0" w:color="auto"/>
            </w:tcBorders>
            <w:hideMark/>
          </w:tcPr>
          <w:p w:rsidR="00792274" w:rsidRPr="0038411E" w:rsidRDefault="00792274" w:rsidP="00CB204E">
            <w:pPr>
              <w:rPr>
                <w:rFonts w:ascii="Garamond" w:hAnsi="Garamond"/>
                <w:b/>
              </w:rPr>
            </w:pPr>
            <w:r w:rsidRPr="0038411E">
              <w:rPr>
                <w:rFonts w:ascii="Garamond" w:hAnsi="Garamond"/>
                <w:b/>
              </w:rPr>
              <w:t>Action Plan (include who is responsible):</w:t>
            </w:r>
          </w:p>
          <w:p w:rsidR="00792274" w:rsidRPr="0038411E" w:rsidRDefault="00792274" w:rsidP="00CB204E">
            <w:pPr>
              <w:rPr>
                <w:rFonts w:ascii="Garamond" w:hAnsi="Garamond"/>
                <w:b/>
              </w:rPr>
            </w:pPr>
          </w:p>
        </w:tc>
      </w:tr>
      <w:tr w:rsidR="00792274" w:rsidTr="00CB204E">
        <w:tc>
          <w:tcPr>
            <w:tcW w:w="4788" w:type="dxa"/>
            <w:tcBorders>
              <w:top w:val="nil"/>
              <w:left w:val="single" w:sz="4" w:space="0" w:color="auto"/>
              <w:bottom w:val="single" w:sz="4" w:space="0" w:color="auto"/>
              <w:right w:val="nil"/>
            </w:tcBorders>
            <w:hideMark/>
          </w:tcPr>
          <w:p w:rsidR="00792274" w:rsidRPr="00CE2B81" w:rsidRDefault="00792274" w:rsidP="00CB204E">
            <w:pPr>
              <w:rPr>
                <w:rFonts w:ascii="Garamond" w:hAnsi="Garamond"/>
                <w:b/>
              </w:rPr>
            </w:pPr>
            <w:r>
              <w:rPr>
                <w:rFonts w:ascii="Garamond" w:hAnsi="Garamond"/>
              </w:rPr>
              <w:t>Develop an orientation and resources for new student employee supervisors to understand expectations.</w:t>
            </w:r>
          </w:p>
          <w:p w:rsidR="00792274" w:rsidRPr="001E5F1F" w:rsidRDefault="00792274" w:rsidP="00CB204E">
            <w:pPr>
              <w:rPr>
                <w:rFonts w:ascii="Garamond" w:hAnsi="Garamond"/>
              </w:rPr>
            </w:pPr>
          </w:p>
        </w:tc>
        <w:tc>
          <w:tcPr>
            <w:tcW w:w="5017" w:type="dxa"/>
            <w:tcBorders>
              <w:top w:val="nil"/>
              <w:left w:val="nil"/>
              <w:bottom w:val="single" w:sz="4" w:space="0" w:color="auto"/>
              <w:right w:val="single" w:sz="4" w:space="0" w:color="auto"/>
            </w:tcBorders>
            <w:hideMark/>
          </w:tcPr>
          <w:p w:rsidR="00792274" w:rsidRPr="00CE2B81" w:rsidRDefault="00792274" w:rsidP="00CB204E">
            <w:pPr>
              <w:rPr>
                <w:rFonts w:ascii="Garamond" w:hAnsi="Garamond"/>
              </w:rPr>
            </w:pPr>
            <w:r>
              <w:rPr>
                <w:rFonts w:ascii="Garamond" w:hAnsi="Garamond"/>
              </w:rPr>
              <w:t>The CSSO and</w:t>
            </w:r>
            <w:r w:rsidRPr="00CE2B81">
              <w:rPr>
                <w:rFonts w:ascii="Garamond" w:hAnsi="Garamond"/>
              </w:rPr>
              <w:t xml:space="preserve"> the Assistant to CSSO </w:t>
            </w:r>
            <w:r>
              <w:rPr>
                <w:rFonts w:ascii="Garamond" w:hAnsi="Garamond"/>
              </w:rPr>
              <w:t>will collaborate with appropriate staff t</w:t>
            </w:r>
            <w:r w:rsidRPr="00CE2B81">
              <w:rPr>
                <w:rFonts w:ascii="Garamond" w:hAnsi="Garamond"/>
              </w:rPr>
              <w:t xml:space="preserve">o gather information regarding </w:t>
            </w:r>
            <w:r>
              <w:rPr>
                <w:rFonts w:ascii="Garamond" w:hAnsi="Garamond"/>
              </w:rPr>
              <w:t xml:space="preserve">supervisor </w:t>
            </w:r>
            <w:r w:rsidRPr="00CE2B81">
              <w:rPr>
                <w:rFonts w:ascii="Garamond" w:hAnsi="Garamond"/>
              </w:rPr>
              <w:t>needs. The infor</w:t>
            </w:r>
            <w:r>
              <w:rPr>
                <w:rFonts w:ascii="Garamond" w:hAnsi="Garamond"/>
              </w:rPr>
              <w:t>mation will be used to develop an orientation</w:t>
            </w:r>
            <w:r w:rsidRPr="00CE2B81">
              <w:rPr>
                <w:rFonts w:ascii="Garamond" w:hAnsi="Garamond"/>
              </w:rPr>
              <w:t>, FAQ or other piece</w:t>
            </w:r>
            <w:r>
              <w:rPr>
                <w:rFonts w:ascii="Garamond" w:hAnsi="Garamond"/>
              </w:rPr>
              <w:t>s</w:t>
            </w:r>
            <w:r w:rsidRPr="00CE2B81">
              <w:rPr>
                <w:rFonts w:ascii="Garamond" w:hAnsi="Garamond"/>
              </w:rPr>
              <w:t xml:space="preserve"> of information that will orient new supervisors. Topics </w:t>
            </w:r>
            <w:r>
              <w:rPr>
                <w:rFonts w:ascii="Garamond" w:hAnsi="Garamond"/>
              </w:rPr>
              <w:t>might include</w:t>
            </w:r>
            <w:r w:rsidRPr="00CE2B81">
              <w:rPr>
                <w:rFonts w:ascii="Garamond" w:hAnsi="Garamond"/>
              </w:rPr>
              <w:t xml:space="preserve"> </w:t>
            </w:r>
            <w:r>
              <w:rPr>
                <w:rFonts w:ascii="Garamond" w:hAnsi="Garamond"/>
              </w:rPr>
              <w:t xml:space="preserve">how to provide a work experience that contributes to the students’ future career goals, setting clear expectations, establishing a positive work environment, </w:t>
            </w:r>
            <w:r w:rsidRPr="00CE2B81">
              <w:rPr>
                <w:rFonts w:ascii="Garamond" w:hAnsi="Garamond"/>
              </w:rPr>
              <w:t xml:space="preserve">attendance and schedule requirements, confidentiality, and payroll responsibilities. </w:t>
            </w:r>
          </w:p>
        </w:tc>
      </w:tr>
    </w:tbl>
    <w:p w:rsidR="00792274" w:rsidRDefault="00792274" w:rsidP="00792274">
      <w:pPr>
        <w:rPr>
          <w:rFonts w:ascii="Garamond" w:hAnsi="Garamond"/>
        </w:rPr>
      </w:pPr>
    </w:p>
    <w:p w:rsidR="00792274" w:rsidRDefault="00792274" w:rsidP="00792274">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92274" w:rsidRDefault="00792274" w:rsidP="00792274">
      <w:pPr>
        <w:rPr>
          <w:rFonts w:ascii="Garamond" w:hAnsi="Garamond"/>
        </w:rPr>
      </w:pPr>
      <w:r>
        <w:rPr>
          <w:rFonts w:ascii="Garamond" w:hAnsi="Garamond"/>
        </w:rPr>
        <w:t>What objectives and tasks will you take on for next year? (You may continue objectives from the prior year.)</w:t>
      </w:r>
    </w:p>
    <w:p w:rsidR="00792274"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92274" w:rsidRPr="00C64D02" w:rsidTr="00CB204E">
        <w:tc>
          <w:tcPr>
            <w:tcW w:w="4788" w:type="dxa"/>
          </w:tcPr>
          <w:p w:rsidR="00792274" w:rsidRPr="00114704" w:rsidRDefault="00792274" w:rsidP="00CB204E">
            <w:pPr>
              <w:rPr>
                <w:rFonts w:ascii="Garamond" w:hAnsi="Garamond"/>
                <w:b/>
              </w:rPr>
            </w:pPr>
            <w:r w:rsidRPr="00114704">
              <w:rPr>
                <w:rFonts w:ascii="Garamond" w:hAnsi="Garamond"/>
                <w:b/>
              </w:rPr>
              <w:t>Objective 1:</w:t>
            </w:r>
          </w:p>
          <w:p w:rsidR="00792274" w:rsidRDefault="00792274" w:rsidP="00CB204E">
            <w:pPr>
              <w:rPr>
                <w:rFonts w:ascii="Garamond" w:hAnsi="Garamond"/>
              </w:rPr>
            </w:pPr>
            <w:r>
              <w:rPr>
                <w:rFonts w:ascii="Garamond" w:hAnsi="Garamond"/>
              </w:rPr>
              <w:t>Increase the College Work Study budget to accommodate the January 1, 2021 increase to $14.00 per/hr.</w:t>
            </w:r>
          </w:p>
          <w:p w:rsidR="00792274" w:rsidRPr="00114704" w:rsidRDefault="00792274" w:rsidP="00CB204E">
            <w:pPr>
              <w:rPr>
                <w:rFonts w:ascii="Garamond" w:hAnsi="Garamond"/>
              </w:rPr>
            </w:pPr>
          </w:p>
        </w:tc>
        <w:tc>
          <w:tcPr>
            <w:tcW w:w="5107" w:type="dxa"/>
          </w:tcPr>
          <w:p w:rsidR="00792274" w:rsidRDefault="00792274" w:rsidP="00CB204E">
            <w:pPr>
              <w:rPr>
                <w:rFonts w:ascii="Garamond" w:hAnsi="Garamond"/>
                <w:b/>
              </w:rPr>
            </w:pPr>
            <w:r w:rsidRPr="00114704">
              <w:rPr>
                <w:rFonts w:ascii="Garamond" w:hAnsi="Garamond"/>
                <w:b/>
              </w:rPr>
              <w:t>Action Plan (include who is responsible):</w:t>
            </w:r>
          </w:p>
          <w:p w:rsidR="00792274" w:rsidRDefault="00792274" w:rsidP="00CB204E">
            <w:pPr>
              <w:rPr>
                <w:rFonts w:ascii="Garamond" w:hAnsi="Garamond"/>
              </w:rPr>
            </w:pPr>
            <w:r>
              <w:rPr>
                <w:rFonts w:ascii="Garamond" w:hAnsi="Garamond"/>
              </w:rPr>
              <w:t>CSSO is requesting the college increase the College Work Study budget to maintain 2019-20 student work hours (18127) at the new mandated minimum wage rate.</w:t>
            </w:r>
          </w:p>
          <w:p w:rsidR="00792274" w:rsidRPr="00DD7FEF" w:rsidRDefault="00792274" w:rsidP="00CB204E">
            <w:pPr>
              <w:rPr>
                <w:rFonts w:ascii="Garamond" w:hAnsi="Garamond"/>
              </w:rPr>
            </w:pPr>
            <w:r>
              <w:rPr>
                <w:rFonts w:ascii="Garamond" w:hAnsi="Garamond"/>
              </w:rPr>
              <w:t>A decrease of 1342 hours of student work will occur if the additional funds are not granted.</w:t>
            </w:r>
          </w:p>
          <w:p w:rsidR="00792274" w:rsidRPr="00114704" w:rsidRDefault="00792274" w:rsidP="00CB204E">
            <w:pPr>
              <w:rPr>
                <w:rFonts w:ascii="Garamond" w:hAnsi="Garamond"/>
              </w:rPr>
            </w:pPr>
          </w:p>
        </w:tc>
      </w:tr>
      <w:tr w:rsidR="00792274" w:rsidRPr="00C64D02" w:rsidTr="00CB204E">
        <w:tc>
          <w:tcPr>
            <w:tcW w:w="4788" w:type="dxa"/>
          </w:tcPr>
          <w:p w:rsidR="00792274" w:rsidRPr="00114704" w:rsidRDefault="00792274" w:rsidP="00CB204E">
            <w:pPr>
              <w:rPr>
                <w:rFonts w:ascii="Garamond" w:hAnsi="Garamond"/>
                <w:b/>
              </w:rPr>
            </w:pPr>
            <w:r w:rsidRPr="00114704">
              <w:rPr>
                <w:rFonts w:ascii="Garamond" w:hAnsi="Garamond"/>
                <w:b/>
              </w:rPr>
              <w:t>Connection to results from assessment of student learning and/or other plans:</w:t>
            </w:r>
          </w:p>
          <w:p w:rsidR="00792274" w:rsidRDefault="00792274" w:rsidP="00CB204E">
            <w:pPr>
              <w:rPr>
                <w:rFonts w:ascii="Garamond" w:hAnsi="Garamond"/>
              </w:rPr>
            </w:pPr>
            <w:r>
              <w:rPr>
                <w:rFonts w:ascii="Garamond" w:hAnsi="Garamond"/>
              </w:rPr>
              <w:t xml:space="preserve">Each work study supervisor has provided a statement on how students benefit from their </w:t>
            </w:r>
            <w:r>
              <w:rPr>
                <w:rFonts w:ascii="Garamond" w:hAnsi="Garamond"/>
              </w:rPr>
              <w:lastRenderedPageBreak/>
              <w:t>work, and what they learn.  These responses range from soft skills to job specific skills.</w:t>
            </w:r>
          </w:p>
          <w:p w:rsidR="00792274" w:rsidRPr="00114704" w:rsidRDefault="00792274" w:rsidP="00CB204E">
            <w:pPr>
              <w:rPr>
                <w:rFonts w:ascii="Garamond" w:hAnsi="Garamond"/>
              </w:rPr>
            </w:pPr>
          </w:p>
        </w:tc>
        <w:tc>
          <w:tcPr>
            <w:tcW w:w="5107" w:type="dxa"/>
          </w:tcPr>
          <w:p w:rsidR="00792274" w:rsidRPr="00114704" w:rsidRDefault="00792274" w:rsidP="00CB204E">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792274" w:rsidRPr="00114704" w:rsidRDefault="00792274" w:rsidP="00CB204E">
            <w:pPr>
              <w:rPr>
                <w:rFonts w:ascii="Garamond" w:hAnsi="Garamond"/>
              </w:rPr>
            </w:pPr>
            <w:r>
              <w:rPr>
                <w:rFonts w:ascii="Garamond" w:hAnsi="Garamond"/>
              </w:rPr>
              <w:t>$18, 955</w:t>
            </w:r>
          </w:p>
          <w:p w:rsidR="00792274" w:rsidRPr="00114704" w:rsidRDefault="00792274" w:rsidP="00CB204E">
            <w:pPr>
              <w:rPr>
                <w:rFonts w:ascii="Garamond" w:hAnsi="Garamond"/>
              </w:rPr>
            </w:pPr>
          </w:p>
        </w:tc>
      </w:tr>
      <w:tr w:rsidR="00792274" w:rsidRPr="00C64D02" w:rsidTr="00CB204E">
        <w:tc>
          <w:tcPr>
            <w:tcW w:w="4788" w:type="dxa"/>
          </w:tcPr>
          <w:p w:rsidR="00792274" w:rsidRDefault="00792274"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92274" w:rsidRPr="00114704" w:rsidRDefault="00792274" w:rsidP="00CB204E">
            <w:pPr>
              <w:rPr>
                <w:rFonts w:ascii="Garamond" w:hAnsi="Garamond"/>
                <w:b/>
              </w:rPr>
            </w:pPr>
          </w:p>
        </w:tc>
        <w:tc>
          <w:tcPr>
            <w:tcW w:w="5107" w:type="dxa"/>
          </w:tcPr>
          <w:p w:rsidR="00792274" w:rsidRDefault="00792274"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92274" w:rsidRDefault="00792274" w:rsidP="00CB204E">
            <w:pPr>
              <w:rPr>
                <w:rFonts w:ascii="Garamond" w:hAnsi="Garamond"/>
              </w:rPr>
            </w:pPr>
            <w:r>
              <w:rPr>
                <w:rFonts w:ascii="Garamond" w:hAnsi="Garamond"/>
              </w:rPr>
              <w:t>1100-30140-2335-645000 = $18,127</w:t>
            </w:r>
          </w:p>
          <w:p w:rsidR="00792274" w:rsidRPr="00A528F8" w:rsidRDefault="00792274" w:rsidP="00CB204E">
            <w:pPr>
              <w:rPr>
                <w:rFonts w:ascii="Garamond" w:hAnsi="Garamond"/>
              </w:rPr>
            </w:pPr>
            <w:r>
              <w:rPr>
                <w:rFonts w:ascii="Garamond" w:hAnsi="Garamond"/>
              </w:rPr>
              <w:t>1100-30140-3000-645000 = $828</w:t>
            </w:r>
          </w:p>
          <w:p w:rsidR="00792274" w:rsidRPr="00114704" w:rsidRDefault="00792274" w:rsidP="00CB204E">
            <w:pPr>
              <w:rPr>
                <w:rFonts w:ascii="Garamond" w:hAnsi="Garamond"/>
                <w:b/>
              </w:rPr>
            </w:pPr>
          </w:p>
        </w:tc>
      </w:tr>
      <w:tr w:rsidR="00792274" w:rsidRPr="00C64D02" w:rsidTr="00CB204E">
        <w:tc>
          <w:tcPr>
            <w:tcW w:w="9895" w:type="dxa"/>
            <w:gridSpan w:val="2"/>
          </w:tcPr>
          <w:p w:rsidR="00792274" w:rsidRPr="00114704" w:rsidRDefault="00792274"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Minimum wage increases are mandated.  If the budget is not increased to accommodate mandates, the hours of available work must be decreased.</w:t>
            </w:r>
          </w:p>
        </w:tc>
      </w:tr>
      <w:tr w:rsidR="00792274" w:rsidRPr="00C64D02" w:rsidTr="00CB204E">
        <w:tc>
          <w:tcPr>
            <w:tcW w:w="9895" w:type="dxa"/>
            <w:gridSpan w:val="2"/>
          </w:tcPr>
          <w:p w:rsidR="00792274" w:rsidRPr="00114704" w:rsidRDefault="00792274"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many areas across campus where student workers provide important supervision in areas where safety could be compromised without their presence.</w:t>
            </w:r>
          </w:p>
        </w:tc>
      </w:tr>
      <w:tr w:rsidR="00792274" w:rsidRPr="00C64D02" w:rsidTr="00CB204E">
        <w:tc>
          <w:tcPr>
            <w:tcW w:w="9895" w:type="dxa"/>
            <w:gridSpan w:val="2"/>
          </w:tcPr>
          <w:p w:rsidR="00792274" w:rsidRPr="00114704" w:rsidRDefault="00792274"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During the recruitment process students and parents frequently ask about available jobs on campus.  Also, financial aid packages are not sufficient to cover the cost of attendance for out-of-state and out-of-country students.</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On campus employment is an excellent retention tool that keeps students engaged on campus and provides them with the necessary income to stay in school.</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learn valuable communication, problem-solving, and relationship building skills while developing their sense of purpose and how to be responsible citizens (college-wide student learning outcomes).  They also are able to develop resilience and resourcefulness which assists them in reaching their academic and personal goals (Student Services student learning outcomes).</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Student employees assist in the day-to-day operations of many areas on campus, such as facilities, ISP, DSPS, Child Development Center, Ag/Equine, Student Engagement, Advising/Counseling, A/R, Athletics, and various academic programs (ORL, ENVR, Art, Biology, ICT, IRC) and supplement Food Services, Student Housing and the Fitness Center.</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amount requested is relatively low in relationship to the amount of productivity contributed to the functioning of the college, and the retention of students.</w:t>
            </w:r>
          </w:p>
        </w:tc>
      </w:tr>
    </w:tbl>
    <w:p w:rsidR="00792274" w:rsidRDefault="00792274" w:rsidP="0079227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92274" w:rsidRPr="00C64D02" w:rsidTr="00CB204E">
        <w:tc>
          <w:tcPr>
            <w:tcW w:w="4788" w:type="dxa"/>
          </w:tcPr>
          <w:p w:rsidR="00792274" w:rsidRDefault="00792274" w:rsidP="00CB204E">
            <w:pPr>
              <w:rPr>
                <w:rFonts w:ascii="Garamond" w:hAnsi="Garamond"/>
                <w:b/>
              </w:rPr>
            </w:pPr>
            <w:r>
              <w:rPr>
                <w:rFonts w:ascii="Garamond" w:hAnsi="Garamond"/>
                <w:b/>
              </w:rPr>
              <w:t>Objective 2</w:t>
            </w:r>
            <w:r w:rsidRPr="00114704">
              <w:rPr>
                <w:rFonts w:ascii="Garamond" w:hAnsi="Garamond"/>
                <w:b/>
              </w:rPr>
              <w:t>:</w:t>
            </w:r>
          </w:p>
          <w:p w:rsidR="00792274" w:rsidRPr="00114704" w:rsidRDefault="00792274" w:rsidP="00CB204E">
            <w:pPr>
              <w:rPr>
                <w:rFonts w:ascii="Garamond" w:hAnsi="Garamond"/>
                <w:b/>
              </w:rPr>
            </w:pPr>
          </w:p>
          <w:p w:rsidR="00792274" w:rsidRDefault="00792274" w:rsidP="00CB204E">
            <w:pPr>
              <w:rPr>
                <w:rFonts w:ascii="Garamond" w:hAnsi="Garamond"/>
              </w:rPr>
            </w:pPr>
            <w:r>
              <w:rPr>
                <w:rFonts w:ascii="Garamond" w:hAnsi="Garamond"/>
              </w:rPr>
              <w:t>Implement Student Employment orientation programs for students and supervisors.</w:t>
            </w:r>
          </w:p>
          <w:p w:rsidR="00792274" w:rsidRPr="00114704" w:rsidRDefault="00792274" w:rsidP="00CB204E">
            <w:pPr>
              <w:rPr>
                <w:rFonts w:ascii="Garamond" w:hAnsi="Garamond"/>
              </w:rPr>
            </w:pPr>
          </w:p>
        </w:tc>
        <w:tc>
          <w:tcPr>
            <w:tcW w:w="5107" w:type="dxa"/>
          </w:tcPr>
          <w:p w:rsidR="00792274" w:rsidRDefault="00792274" w:rsidP="00CB204E">
            <w:pPr>
              <w:rPr>
                <w:rFonts w:ascii="Garamond" w:hAnsi="Garamond"/>
                <w:b/>
              </w:rPr>
            </w:pPr>
            <w:r w:rsidRPr="00114704">
              <w:rPr>
                <w:rFonts w:ascii="Garamond" w:hAnsi="Garamond"/>
                <w:b/>
              </w:rPr>
              <w:t>Action Plan (include who is responsible):</w:t>
            </w:r>
          </w:p>
          <w:p w:rsidR="00792274" w:rsidRPr="00DD7FEF" w:rsidRDefault="00792274" w:rsidP="00CB204E">
            <w:pPr>
              <w:rPr>
                <w:rFonts w:ascii="Garamond" w:hAnsi="Garamond"/>
              </w:rPr>
            </w:pPr>
          </w:p>
          <w:p w:rsidR="00792274" w:rsidRDefault="00792274" w:rsidP="00CB204E">
            <w:pPr>
              <w:rPr>
                <w:rFonts w:ascii="Garamond" w:hAnsi="Garamond"/>
              </w:rPr>
            </w:pPr>
            <w:r>
              <w:rPr>
                <w:rFonts w:ascii="Garamond" w:hAnsi="Garamond"/>
              </w:rPr>
              <w:t>The BSILI Team will work with HR and managers to implement the training/orientation programs and assess the usefulness.</w:t>
            </w:r>
          </w:p>
          <w:p w:rsidR="00792274" w:rsidRPr="00114704" w:rsidRDefault="00792274" w:rsidP="00CB204E">
            <w:pPr>
              <w:rPr>
                <w:rFonts w:ascii="Garamond" w:hAnsi="Garamond"/>
              </w:rPr>
            </w:pPr>
          </w:p>
        </w:tc>
      </w:tr>
      <w:tr w:rsidR="00792274" w:rsidRPr="00C64D02" w:rsidTr="00CB204E">
        <w:tc>
          <w:tcPr>
            <w:tcW w:w="4788" w:type="dxa"/>
          </w:tcPr>
          <w:p w:rsidR="00792274" w:rsidRPr="00792274" w:rsidRDefault="00792274" w:rsidP="00CB204E">
            <w:pPr>
              <w:rPr>
                <w:rFonts w:ascii="Garamond" w:hAnsi="Garamond"/>
                <w:b/>
              </w:rPr>
            </w:pPr>
            <w:r w:rsidRPr="00114704">
              <w:rPr>
                <w:rFonts w:ascii="Garamond" w:hAnsi="Garamond"/>
                <w:b/>
              </w:rPr>
              <w:t>Connection to results from assessment of student learning and/or other plans:</w:t>
            </w:r>
          </w:p>
        </w:tc>
        <w:tc>
          <w:tcPr>
            <w:tcW w:w="5107" w:type="dxa"/>
          </w:tcPr>
          <w:p w:rsidR="00792274" w:rsidRPr="00114704" w:rsidRDefault="00792274"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792274" w:rsidRPr="00114704" w:rsidRDefault="00792274" w:rsidP="00CB204E">
            <w:pPr>
              <w:rPr>
                <w:rFonts w:ascii="Garamond" w:hAnsi="Garamond"/>
              </w:rPr>
            </w:pPr>
          </w:p>
        </w:tc>
      </w:tr>
      <w:tr w:rsidR="00792274" w:rsidRPr="00C64D02" w:rsidTr="00CB204E">
        <w:tc>
          <w:tcPr>
            <w:tcW w:w="4788" w:type="dxa"/>
          </w:tcPr>
          <w:p w:rsidR="00792274" w:rsidRDefault="00792274"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92274" w:rsidRPr="00114704" w:rsidRDefault="00792274" w:rsidP="00CB204E">
            <w:pPr>
              <w:rPr>
                <w:rFonts w:ascii="Garamond" w:hAnsi="Garamond"/>
                <w:b/>
              </w:rPr>
            </w:pPr>
          </w:p>
        </w:tc>
        <w:tc>
          <w:tcPr>
            <w:tcW w:w="5107" w:type="dxa"/>
          </w:tcPr>
          <w:p w:rsidR="00792274" w:rsidRPr="00114704" w:rsidRDefault="00792274"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92274" w:rsidRPr="00114704" w:rsidRDefault="00792274" w:rsidP="00CB204E">
            <w:pPr>
              <w:rPr>
                <w:rFonts w:ascii="Garamond" w:hAnsi="Garamond"/>
                <w:b/>
              </w:rPr>
            </w:pPr>
          </w:p>
        </w:tc>
      </w:tr>
      <w:tr w:rsidR="00792274" w:rsidRPr="00C64D02" w:rsidTr="00CB204E">
        <w:tc>
          <w:tcPr>
            <w:tcW w:w="9895" w:type="dxa"/>
            <w:gridSpan w:val="2"/>
          </w:tcPr>
          <w:p w:rsidR="00792274" w:rsidRPr="00114704" w:rsidRDefault="00792274"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92274" w:rsidRPr="00C64D02" w:rsidTr="00CB204E">
        <w:tc>
          <w:tcPr>
            <w:tcW w:w="9895" w:type="dxa"/>
            <w:gridSpan w:val="2"/>
          </w:tcPr>
          <w:p w:rsidR="00792274" w:rsidRPr="00114704" w:rsidRDefault="00792274"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92274" w:rsidRDefault="00792274" w:rsidP="00792274">
      <w:pPr>
        <w:rPr>
          <w:rFonts w:ascii="Garamond" w:hAnsi="Garamond"/>
        </w:rPr>
      </w:pPr>
    </w:p>
    <w:p w:rsidR="00792274" w:rsidRDefault="00792274" w:rsidP="00792274">
      <w:pPr>
        <w:rPr>
          <w:rFonts w:ascii="Garamond" w:hAnsi="Garamond"/>
        </w:rPr>
      </w:pPr>
    </w:p>
    <w:p w:rsidR="00792274" w:rsidRDefault="00792274" w:rsidP="0079227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92274" w:rsidRDefault="00792274" w:rsidP="00792274">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92274"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2274" w:rsidRDefault="00792274"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274" w:rsidRDefault="00792274"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2274" w:rsidRDefault="00792274"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92274"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792274" w:rsidRPr="00F1443D" w:rsidRDefault="00792274"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92274" w:rsidRPr="00F1443D" w:rsidRDefault="00792274"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92274" w:rsidRPr="00F1443D" w:rsidRDefault="00792274" w:rsidP="00CB204E">
            <w:pPr>
              <w:rPr>
                <w:rFonts w:ascii="Garamond" w:hAnsi="Garamond"/>
                <w:color w:val="31849B" w:themeColor="accent5" w:themeShade="BF"/>
              </w:rPr>
            </w:pPr>
          </w:p>
        </w:tc>
      </w:tr>
    </w:tbl>
    <w:p w:rsidR="00792274" w:rsidRDefault="00792274" w:rsidP="00792274">
      <w:pPr>
        <w:rPr>
          <w:rFonts w:ascii="Garamond" w:hAnsi="Garamond"/>
        </w:rPr>
      </w:pPr>
    </w:p>
    <w:p w:rsidR="00792274" w:rsidRDefault="00792274" w:rsidP="00792274">
      <w:pPr>
        <w:rPr>
          <w:rFonts w:ascii="Garamond" w:hAnsi="Garamond"/>
        </w:rPr>
      </w:pPr>
    </w:p>
    <w:p w:rsidR="00792274" w:rsidRDefault="00792274" w:rsidP="0079227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2274" w:rsidRDefault="00792274" w:rsidP="00792274">
      <w:pPr>
        <w:rPr>
          <w:rFonts w:ascii="Garamond" w:hAnsi="Garamond"/>
        </w:rPr>
      </w:pPr>
      <w:r>
        <w:rPr>
          <w:rFonts w:ascii="Garamond" w:hAnsi="Garamond"/>
        </w:rPr>
        <w:t>Based on information and/or data provided:</w:t>
      </w:r>
    </w:p>
    <w:p w:rsidR="00792274" w:rsidRDefault="00792274" w:rsidP="00792274">
      <w:pPr>
        <w:rPr>
          <w:rFonts w:ascii="Garamond" w:hAnsi="Garamond"/>
        </w:rPr>
      </w:pPr>
    </w:p>
    <w:p w:rsidR="00792274" w:rsidRDefault="00792274" w:rsidP="00792274">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19790" w:type="dxa"/>
        <w:tblLook w:val="01E0" w:firstRow="1" w:lastRow="1" w:firstColumn="1" w:lastColumn="1" w:noHBand="0" w:noVBand="0"/>
      </w:tblPr>
      <w:tblGrid>
        <w:gridCol w:w="9895"/>
        <w:gridCol w:w="9895"/>
      </w:tblGrid>
      <w:tr w:rsidR="00792274" w:rsidTr="00CB204E">
        <w:tc>
          <w:tcPr>
            <w:tcW w:w="9895" w:type="dxa"/>
            <w:tcBorders>
              <w:top w:val="single" w:sz="4" w:space="0" w:color="auto"/>
              <w:left w:val="single" w:sz="4" w:space="0" w:color="auto"/>
              <w:bottom w:val="single" w:sz="4" w:space="0" w:color="auto"/>
              <w:right w:val="single" w:sz="4" w:space="0" w:color="auto"/>
            </w:tcBorders>
          </w:tcPr>
          <w:p w:rsidR="00792274" w:rsidRDefault="00792274" w:rsidP="00CB204E">
            <w:pPr>
              <w:rPr>
                <w:rFonts w:ascii="Garamond" w:hAnsi="Garamond"/>
              </w:rPr>
            </w:pPr>
            <w:r>
              <w:rPr>
                <w:rFonts w:ascii="Garamond" w:hAnsi="Garamond"/>
              </w:rPr>
              <w:t>The number of departments requesting student employment hours has increased as well as departments continue to request additional hours, especially with the addition of the BS degree program.  Not all funding sources have increased their funding to accommodate the mandated minimum wage increases; therefore, overall available work hours have decreased over the past four years by 2281 hours.</w:t>
            </w:r>
          </w:p>
        </w:tc>
        <w:tc>
          <w:tcPr>
            <w:tcW w:w="9895" w:type="dxa"/>
            <w:tcBorders>
              <w:top w:val="single" w:sz="4" w:space="0" w:color="auto"/>
              <w:left w:val="single" w:sz="4" w:space="0" w:color="auto"/>
              <w:bottom w:val="single" w:sz="4" w:space="0" w:color="auto"/>
              <w:right w:val="single" w:sz="4" w:space="0" w:color="auto"/>
            </w:tcBorders>
          </w:tcPr>
          <w:p w:rsidR="00792274" w:rsidRDefault="00792274" w:rsidP="00CB204E">
            <w:pPr>
              <w:rPr>
                <w:rFonts w:ascii="Garamond" w:hAnsi="Garamond"/>
              </w:rPr>
            </w:pPr>
          </w:p>
        </w:tc>
      </w:tr>
    </w:tbl>
    <w:p w:rsidR="00792274" w:rsidRDefault="00792274" w:rsidP="00792274">
      <w:pPr>
        <w:rPr>
          <w:rFonts w:ascii="Garamond" w:hAnsi="Garamond"/>
        </w:rPr>
      </w:pPr>
    </w:p>
    <w:p w:rsidR="00792274" w:rsidRDefault="00792274" w:rsidP="00792274">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92274" w:rsidTr="00CB204E">
        <w:tc>
          <w:tcPr>
            <w:tcW w:w="9895" w:type="dxa"/>
            <w:tcBorders>
              <w:top w:val="single" w:sz="4" w:space="0" w:color="auto"/>
              <w:left w:val="single" w:sz="4" w:space="0" w:color="auto"/>
              <w:bottom w:val="single" w:sz="4" w:space="0" w:color="auto"/>
              <w:right w:val="single" w:sz="4" w:space="0" w:color="auto"/>
            </w:tcBorders>
          </w:tcPr>
          <w:p w:rsidR="00792274" w:rsidRDefault="00792274" w:rsidP="00CB204E">
            <w:pPr>
              <w:rPr>
                <w:rFonts w:ascii="Garamond" w:hAnsi="Garamond"/>
              </w:rPr>
            </w:pPr>
            <w:r>
              <w:rPr>
                <w:rFonts w:ascii="Garamond" w:hAnsi="Garamond"/>
              </w:rPr>
              <w:t>There has been a continual minimum wage increase that began in January of 2016 and will continue until January 2022.  Many sources of funding for student employment have not been able to keep pace with the wage increases, thus a decrease in total available work hours.  It has not yet been determined if this has had a negative impact across campus or negatively effects the productivity of departments.</w:t>
            </w:r>
          </w:p>
        </w:tc>
      </w:tr>
    </w:tbl>
    <w:p w:rsidR="00792274" w:rsidRDefault="00792274" w:rsidP="00792274">
      <w:pPr>
        <w:rPr>
          <w:rFonts w:ascii="Garamond" w:hAnsi="Garamond"/>
        </w:rPr>
      </w:pPr>
    </w:p>
    <w:p w:rsidR="00792274" w:rsidRDefault="00792274" w:rsidP="00792274">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92274" w:rsidTr="00CB204E">
        <w:tc>
          <w:tcPr>
            <w:tcW w:w="9895" w:type="dxa"/>
            <w:tcBorders>
              <w:top w:val="single" w:sz="4" w:space="0" w:color="auto"/>
              <w:left w:val="single" w:sz="4" w:space="0" w:color="auto"/>
              <w:bottom w:val="single" w:sz="4" w:space="0" w:color="auto"/>
              <w:right w:val="single" w:sz="4" w:space="0" w:color="auto"/>
            </w:tcBorders>
          </w:tcPr>
          <w:p w:rsidR="00792274" w:rsidRDefault="00792274" w:rsidP="00CB204E">
            <w:pPr>
              <w:rPr>
                <w:rFonts w:ascii="Garamond" w:hAnsi="Garamond"/>
              </w:rPr>
            </w:pPr>
            <w:r>
              <w:rPr>
                <w:rFonts w:ascii="Garamond" w:hAnsi="Garamond"/>
              </w:rPr>
              <w:t>As the minimum wage continues to increase, the college may need to determine if maintaining student employment hours with additional general fund dollars is an efficient use of district funding for carrying out day-to-day operations of many departments versus hiring permanent employees at a similar rate.</w:t>
            </w:r>
          </w:p>
        </w:tc>
      </w:tr>
    </w:tbl>
    <w:p w:rsidR="00792274" w:rsidRDefault="00792274" w:rsidP="00792274">
      <w:pPr>
        <w:rPr>
          <w:rFonts w:ascii="Garamond" w:hAnsi="Garamond"/>
        </w:rPr>
      </w:pPr>
    </w:p>
    <w:p w:rsidR="00792274" w:rsidRDefault="00792274" w:rsidP="00792274">
      <w:pPr>
        <w:rPr>
          <w:rFonts w:ascii="Garamond" w:hAnsi="Garamond"/>
        </w:rPr>
      </w:pPr>
    </w:p>
    <w:p w:rsidR="00792274" w:rsidRDefault="00792274" w:rsidP="0079227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2274" w:rsidRDefault="00792274" w:rsidP="00792274">
      <w:r>
        <w:rPr>
          <w:rFonts w:ascii="Garamond" w:hAnsi="Garamond"/>
        </w:rPr>
        <w:t>Attach supporting documents as appropriate.</w:t>
      </w:r>
    </w:p>
    <w:p w:rsidR="006C4A84" w:rsidRDefault="006C4A84">
      <w:pPr>
        <w:rPr>
          <w:rFonts w:ascii="Garamond" w:hAnsi="Garamond"/>
          <w:color w:val="000000" w:themeColor="text1"/>
        </w:rPr>
      </w:pPr>
    </w:p>
    <w:p w:rsidR="004D2F50" w:rsidRPr="006D3E05" w:rsidRDefault="00E22938" w:rsidP="004D2F50">
      <w:pPr>
        <w:rPr>
          <w:rFonts w:ascii="Garamond" w:hAnsi="Garamond"/>
          <w:b/>
          <w:smallCaps/>
          <w:sz w:val="28"/>
          <w:szCs w:val="28"/>
        </w:rPr>
      </w:pPr>
      <w:r>
        <w:rPr>
          <w:rFonts w:ascii="Garamond" w:hAnsi="Garamond"/>
          <w:color w:val="000000" w:themeColor="text1"/>
        </w:rPr>
        <w:br w:type="column"/>
      </w:r>
      <w:r w:rsidR="004D2F50" w:rsidRPr="006D3E05">
        <w:rPr>
          <w:noProof/>
          <w:sz w:val="28"/>
          <w:szCs w:val="28"/>
        </w:rPr>
        <w:lastRenderedPageBreak/>
        <w:drawing>
          <wp:inline distT="0" distB="0" distL="0" distR="0" wp14:anchorId="5263F76A" wp14:editId="6017837C">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D2F50" w:rsidRPr="00DD134E" w:rsidRDefault="004D2F50" w:rsidP="004D2F50">
      <w:pPr>
        <w:jc w:val="center"/>
        <w:rPr>
          <w:rFonts w:ascii="Garamond" w:hAnsi="Garamond"/>
          <w:b/>
          <w:bCs/>
          <w:smallCaps/>
          <w:sz w:val="44"/>
          <w:szCs w:val="44"/>
        </w:rPr>
      </w:pPr>
      <w:r w:rsidRPr="00DD134E">
        <w:rPr>
          <w:rFonts w:ascii="Garamond" w:hAnsi="Garamond"/>
          <w:b/>
          <w:smallCaps/>
          <w:sz w:val="44"/>
          <w:szCs w:val="44"/>
        </w:rPr>
        <w:t>ANNUAL Program Review</w:t>
      </w:r>
    </w:p>
    <w:p w:rsidR="004D2F50" w:rsidRDefault="004D2F50" w:rsidP="004D2F50">
      <w:pPr>
        <w:rPr>
          <w:rFonts w:ascii="Garamond" w:hAnsi="Garamond"/>
          <w:b/>
          <w:smallCaps/>
          <w:sz w:val="28"/>
          <w:szCs w:val="28"/>
        </w:rPr>
      </w:pPr>
    </w:p>
    <w:p w:rsidR="004D2F50" w:rsidRDefault="004D2F50" w:rsidP="004D2F50">
      <w:r>
        <w:rPr>
          <w:rFonts w:ascii="Garamond" w:hAnsi="Garamond"/>
          <w:b/>
          <w:smallCaps/>
          <w:sz w:val="28"/>
          <w:szCs w:val="28"/>
        </w:rPr>
        <w:t>Name of Program/Department/Service Area: Community Education</w:t>
      </w:r>
    </w:p>
    <w:p w:rsidR="004D2F50" w:rsidRPr="00193597" w:rsidRDefault="004D2F50" w:rsidP="004D2F50">
      <w:pPr>
        <w:rPr>
          <w:sz w:val="10"/>
          <w:szCs w:val="10"/>
        </w:rPr>
      </w:pPr>
    </w:p>
    <w:p w:rsidR="004D2F50" w:rsidRDefault="004D2F50" w:rsidP="004D2F50">
      <w:r>
        <w:rPr>
          <w:rFonts w:ascii="Garamond" w:hAnsi="Garamond"/>
          <w:b/>
          <w:smallCaps/>
          <w:sz w:val="28"/>
          <w:szCs w:val="28"/>
        </w:rPr>
        <w:t>Name of Person Submitting this Review:</w:t>
      </w:r>
      <w:r>
        <w:t xml:space="preserve"> Connie Litz</w:t>
      </w:r>
    </w:p>
    <w:p w:rsidR="004D2F50" w:rsidRPr="00193597" w:rsidRDefault="004D2F50" w:rsidP="004D2F50">
      <w:pPr>
        <w:rPr>
          <w:rFonts w:ascii="Garamond" w:hAnsi="Garamond"/>
          <w:b/>
          <w:smallCaps/>
          <w:sz w:val="10"/>
          <w:szCs w:val="10"/>
        </w:rPr>
      </w:pPr>
    </w:p>
    <w:p w:rsidR="004D2F50" w:rsidRDefault="004D2F50" w:rsidP="004D2F50">
      <w:r>
        <w:rPr>
          <w:rFonts w:ascii="Garamond" w:hAnsi="Garamond"/>
          <w:b/>
          <w:smallCaps/>
          <w:sz w:val="28"/>
          <w:szCs w:val="28"/>
        </w:rPr>
        <w:t>Date of Submission:</w:t>
      </w:r>
      <w:r>
        <w:t xml:space="preserve"> November 4, 2019</w:t>
      </w:r>
    </w:p>
    <w:p w:rsidR="004D2F50" w:rsidRPr="00193597" w:rsidRDefault="004D2F50" w:rsidP="004D2F50">
      <w:pPr>
        <w:rPr>
          <w:rFonts w:ascii="Garamond" w:hAnsi="Garamond"/>
          <w:sz w:val="10"/>
          <w:szCs w:val="10"/>
          <w:u w:val="thick"/>
        </w:rPr>
      </w:pPr>
    </w:p>
    <w:p w:rsidR="004D2F50" w:rsidRDefault="004D2F50" w:rsidP="004D2F5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D2F50" w:rsidRDefault="004D2F50" w:rsidP="004D2F5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D2F50" w:rsidRDefault="004D2F50" w:rsidP="004D2F5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r>
        <w:rPr>
          <w:rFonts w:ascii="Garamond" w:hAnsi="Garamond"/>
          <w:b/>
          <w:sz w:val="28"/>
          <w:szCs w:val="28"/>
        </w:rPr>
        <w:t xml:space="preserve">   Student Services</w:t>
      </w:r>
    </w:p>
    <w:p w:rsidR="004D2F50" w:rsidRDefault="004D2F50" w:rsidP="004D2F50">
      <w:pPr>
        <w:rPr>
          <w:rFonts w:ascii="Garamond" w:hAnsi="Garamond"/>
          <w:u w:val="thick"/>
        </w:rPr>
      </w:pPr>
    </w:p>
    <w:p w:rsidR="004D2F50" w:rsidRDefault="004D2F50" w:rsidP="004D2F5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D2F50" w:rsidRDefault="004D2F50" w:rsidP="004D2F50">
      <w:pPr>
        <w:rPr>
          <w:rFonts w:ascii="Garamond" w:hAnsi="Garamond"/>
        </w:rPr>
      </w:pPr>
      <w:r>
        <w:rPr>
          <w:rFonts w:ascii="Garamond" w:hAnsi="Garamond"/>
        </w:rPr>
        <w:t>Describe your progress on your previous year’s (2018-19) objectives:</w:t>
      </w:r>
    </w:p>
    <w:p w:rsidR="004D2F50"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D2F50" w:rsidTr="00CB204E">
        <w:tc>
          <w:tcPr>
            <w:tcW w:w="4788" w:type="dxa"/>
            <w:tcBorders>
              <w:top w:val="single" w:sz="4" w:space="0" w:color="auto"/>
              <w:left w:val="single" w:sz="4" w:space="0" w:color="auto"/>
              <w:bottom w:val="nil"/>
              <w:right w:val="nil"/>
            </w:tcBorders>
            <w:hideMark/>
          </w:tcPr>
          <w:p w:rsidR="004D2F50" w:rsidRDefault="004D2F50" w:rsidP="00CB204E">
            <w:pPr>
              <w:rPr>
                <w:rFonts w:ascii="Garamond" w:hAnsi="Garamond"/>
                <w:b/>
              </w:rPr>
            </w:pPr>
            <w:r>
              <w:rPr>
                <w:rFonts w:ascii="Garamond" w:hAnsi="Garamond"/>
                <w:b/>
              </w:rPr>
              <w:t>Objective 1:</w:t>
            </w:r>
          </w:p>
          <w:p w:rsidR="004D2F50" w:rsidRPr="00024D9A" w:rsidRDefault="004D2F50" w:rsidP="00CB204E">
            <w:pPr>
              <w:rPr>
                <w:rFonts w:ascii="Garamond" w:hAnsi="Garamond"/>
                <w:b/>
              </w:rPr>
            </w:pPr>
          </w:p>
        </w:tc>
        <w:tc>
          <w:tcPr>
            <w:tcW w:w="5017" w:type="dxa"/>
            <w:tcBorders>
              <w:top w:val="single" w:sz="4" w:space="0" w:color="auto"/>
              <w:left w:val="nil"/>
              <w:bottom w:val="nil"/>
              <w:right w:val="single" w:sz="4" w:space="0" w:color="auto"/>
            </w:tcBorders>
            <w:hideMark/>
          </w:tcPr>
          <w:p w:rsidR="004D2F50" w:rsidRDefault="004D2F50" w:rsidP="00CB204E">
            <w:pPr>
              <w:rPr>
                <w:rFonts w:ascii="Garamond" w:hAnsi="Garamond"/>
                <w:b/>
              </w:rPr>
            </w:pPr>
            <w:r>
              <w:rPr>
                <w:rFonts w:ascii="Garamond" w:hAnsi="Garamond"/>
                <w:b/>
              </w:rPr>
              <w:t>Summary of Progress:</w:t>
            </w:r>
          </w:p>
          <w:p w:rsidR="004D2F50" w:rsidRDefault="004D2F50" w:rsidP="00CB204E">
            <w:pPr>
              <w:rPr>
                <w:rFonts w:ascii="Garamond" w:hAnsi="Garamond"/>
              </w:rPr>
            </w:pPr>
          </w:p>
        </w:tc>
      </w:tr>
      <w:tr w:rsidR="004D2F50" w:rsidRPr="001E5F1F" w:rsidTr="00CB204E">
        <w:tc>
          <w:tcPr>
            <w:tcW w:w="4788" w:type="dxa"/>
            <w:tcBorders>
              <w:top w:val="nil"/>
              <w:left w:val="single" w:sz="4" w:space="0" w:color="auto"/>
              <w:bottom w:val="single" w:sz="4" w:space="0" w:color="auto"/>
              <w:right w:val="nil"/>
            </w:tcBorders>
            <w:hideMark/>
          </w:tcPr>
          <w:p w:rsidR="004D2F50" w:rsidRPr="008768AF" w:rsidRDefault="004D2F50" w:rsidP="00CB204E">
            <w:pPr>
              <w:rPr>
                <w:rFonts w:ascii="Garamond" w:hAnsi="Garamond"/>
              </w:rPr>
            </w:pPr>
            <w:r w:rsidRPr="008768AF">
              <w:rPr>
                <w:rFonts w:ascii="Garamond" w:hAnsi="Garamond"/>
              </w:rPr>
              <w:t>Improve the community education website pages to be inclusive of all aspects of the program.</w:t>
            </w:r>
          </w:p>
          <w:p w:rsidR="004D2F50" w:rsidRPr="001E5F1F" w:rsidRDefault="004D2F50" w:rsidP="00CB204E">
            <w:pPr>
              <w:rPr>
                <w:rFonts w:ascii="Garamond" w:hAnsi="Garamond"/>
              </w:rPr>
            </w:pPr>
          </w:p>
        </w:tc>
        <w:tc>
          <w:tcPr>
            <w:tcW w:w="5017" w:type="dxa"/>
            <w:tcBorders>
              <w:top w:val="nil"/>
              <w:left w:val="nil"/>
              <w:bottom w:val="single" w:sz="4" w:space="0" w:color="auto"/>
              <w:right w:val="single" w:sz="4" w:space="0" w:color="auto"/>
            </w:tcBorders>
            <w:hideMark/>
          </w:tcPr>
          <w:p w:rsidR="004D2F50" w:rsidRPr="008768AF" w:rsidRDefault="004D2F50" w:rsidP="00CB204E">
            <w:pPr>
              <w:rPr>
                <w:rFonts w:ascii="Garamond" w:hAnsi="Garamond"/>
              </w:rPr>
            </w:pPr>
            <w:r>
              <w:rPr>
                <w:rFonts w:ascii="Garamond" w:hAnsi="Garamond"/>
              </w:rPr>
              <w:t>The webpages were made more attractive with the addition of pictures and with reformatting course promotions, registration, and course evaluation information.  A new page was added on how to become a community education instructor that provides guidance on developing and offering courses along with a link to the course proposal form.  The webpages also have a link to the Ed-to-Go program offered through the Office of Instruction.</w:t>
            </w:r>
          </w:p>
        </w:tc>
      </w:tr>
    </w:tbl>
    <w:p w:rsidR="004D2F50" w:rsidRPr="004D2F50"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D2F50" w:rsidRPr="001E5F1F" w:rsidTr="00CB204E">
        <w:tc>
          <w:tcPr>
            <w:tcW w:w="4788" w:type="dxa"/>
            <w:tcBorders>
              <w:top w:val="single" w:sz="4" w:space="0" w:color="auto"/>
              <w:left w:val="single" w:sz="4" w:space="0" w:color="auto"/>
              <w:bottom w:val="nil"/>
              <w:right w:val="nil"/>
            </w:tcBorders>
            <w:hideMark/>
          </w:tcPr>
          <w:p w:rsidR="004D2F50" w:rsidRPr="004D2F50" w:rsidRDefault="004D2F50" w:rsidP="00CB204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4D2F50" w:rsidRPr="004D2F50" w:rsidRDefault="004D2F50" w:rsidP="00CB204E">
            <w:pPr>
              <w:rPr>
                <w:rFonts w:ascii="Garamond" w:hAnsi="Garamond"/>
                <w:b/>
              </w:rPr>
            </w:pPr>
            <w:r w:rsidRPr="001E5F1F">
              <w:rPr>
                <w:rFonts w:ascii="Garamond" w:hAnsi="Garamond"/>
                <w:b/>
              </w:rPr>
              <w:t>Summary of Progress:</w:t>
            </w:r>
          </w:p>
        </w:tc>
      </w:tr>
      <w:tr w:rsidR="004D2F50" w:rsidRPr="001E5F1F" w:rsidTr="00CB204E">
        <w:tc>
          <w:tcPr>
            <w:tcW w:w="4788" w:type="dxa"/>
            <w:tcBorders>
              <w:top w:val="nil"/>
              <w:left w:val="single" w:sz="4" w:space="0" w:color="auto"/>
              <w:bottom w:val="single" w:sz="4" w:space="0" w:color="auto"/>
              <w:right w:val="nil"/>
            </w:tcBorders>
            <w:hideMark/>
          </w:tcPr>
          <w:p w:rsidR="004D2F50" w:rsidRPr="00024D9A" w:rsidRDefault="004D2F50" w:rsidP="00CB204E">
            <w:pPr>
              <w:rPr>
                <w:rFonts w:ascii="Garamond" w:hAnsi="Garamond"/>
              </w:rPr>
            </w:pPr>
          </w:p>
        </w:tc>
        <w:tc>
          <w:tcPr>
            <w:tcW w:w="5017" w:type="dxa"/>
            <w:tcBorders>
              <w:top w:val="nil"/>
              <w:left w:val="nil"/>
              <w:bottom w:val="single" w:sz="4" w:space="0" w:color="auto"/>
              <w:right w:val="single" w:sz="4" w:space="0" w:color="auto"/>
            </w:tcBorders>
            <w:hideMark/>
          </w:tcPr>
          <w:p w:rsidR="004D2F50" w:rsidRPr="001E5F1F" w:rsidRDefault="004D2F50" w:rsidP="00CB204E">
            <w:pPr>
              <w:rPr>
                <w:rFonts w:ascii="Garamond" w:hAnsi="Garamond"/>
              </w:rPr>
            </w:pPr>
          </w:p>
        </w:tc>
      </w:tr>
    </w:tbl>
    <w:p w:rsidR="004D2F50" w:rsidRPr="001E5F1F" w:rsidRDefault="004D2F50" w:rsidP="004D2F50">
      <w:pPr>
        <w:rPr>
          <w:rFonts w:ascii="Garamond" w:hAnsi="Garamond"/>
          <w:b/>
          <w:smallCaps/>
          <w:sz w:val="28"/>
          <w:szCs w:val="28"/>
          <w:u w:val="thick"/>
        </w:rPr>
      </w:pPr>
    </w:p>
    <w:p w:rsidR="004D2F50" w:rsidRPr="001E5F1F" w:rsidRDefault="004D2F50" w:rsidP="004D2F5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D2F50" w:rsidRPr="001E5F1F" w:rsidRDefault="004D2F50" w:rsidP="004D2F5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4D2F50" w:rsidRPr="001E5F1F"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D2F50" w:rsidRPr="001E5F1F" w:rsidTr="00CB204E">
        <w:tc>
          <w:tcPr>
            <w:tcW w:w="4788" w:type="dxa"/>
            <w:tcBorders>
              <w:top w:val="single" w:sz="4" w:space="0" w:color="auto"/>
              <w:left w:val="single" w:sz="4" w:space="0" w:color="auto"/>
              <w:bottom w:val="nil"/>
              <w:right w:val="nil"/>
            </w:tcBorders>
            <w:hideMark/>
          </w:tcPr>
          <w:p w:rsidR="004D2F50" w:rsidRPr="001E5F1F" w:rsidRDefault="004D2F50" w:rsidP="00CB204E">
            <w:pPr>
              <w:rPr>
                <w:rFonts w:ascii="Garamond" w:hAnsi="Garamond"/>
                <w:b/>
              </w:rPr>
            </w:pPr>
            <w:r w:rsidRPr="001E5F1F">
              <w:rPr>
                <w:rFonts w:ascii="Garamond" w:hAnsi="Garamond"/>
                <w:b/>
              </w:rPr>
              <w:t>Objective 1:</w:t>
            </w:r>
          </w:p>
          <w:p w:rsidR="004D2F50" w:rsidRPr="00024D9A" w:rsidRDefault="004D2F50" w:rsidP="00CB204E">
            <w:pPr>
              <w:rPr>
                <w:rFonts w:ascii="Garamond" w:hAnsi="Garamond"/>
              </w:rPr>
            </w:pPr>
          </w:p>
        </w:tc>
        <w:tc>
          <w:tcPr>
            <w:tcW w:w="5017" w:type="dxa"/>
            <w:tcBorders>
              <w:top w:val="single" w:sz="4" w:space="0" w:color="auto"/>
              <w:left w:val="nil"/>
              <w:bottom w:val="nil"/>
              <w:right w:val="single" w:sz="4" w:space="0" w:color="auto"/>
            </w:tcBorders>
            <w:hideMark/>
          </w:tcPr>
          <w:p w:rsidR="004D2F50" w:rsidRPr="001E5F1F" w:rsidRDefault="004D2F50" w:rsidP="00CB204E">
            <w:pPr>
              <w:rPr>
                <w:rFonts w:ascii="Garamond" w:hAnsi="Garamond"/>
                <w:b/>
              </w:rPr>
            </w:pPr>
            <w:r w:rsidRPr="001E5F1F">
              <w:rPr>
                <w:rFonts w:ascii="Garamond" w:hAnsi="Garamond"/>
                <w:b/>
              </w:rPr>
              <w:t>Action Plan (include who is responsible):</w:t>
            </w:r>
          </w:p>
          <w:p w:rsidR="004D2F50" w:rsidRPr="001E5F1F" w:rsidRDefault="004D2F50" w:rsidP="00CB204E">
            <w:pPr>
              <w:rPr>
                <w:rFonts w:ascii="Garamond" w:hAnsi="Garamond"/>
              </w:rPr>
            </w:pPr>
          </w:p>
        </w:tc>
      </w:tr>
      <w:tr w:rsidR="004D2F50" w:rsidRPr="001E5F1F" w:rsidTr="00CB204E">
        <w:tc>
          <w:tcPr>
            <w:tcW w:w="4788" w:type="dxa"/>
            <w:tcBorders>
              <w:top w:val="nil"/>
              <w:left w:val="single" w:sz="4" w:space="0" w:color="auto"/>
              <w:bottom w:val="single" w:sz="4" w:space="0" w:color="auto"/>
              <w:right w:val="nil"/>
            </w:tcBorders>
            <w:hideMark/>
          </w:tcPr>
          <w:p w:rsidR="004D2F50" w:rsidRPr="001E5F1F" w:rsidRDefault="004D2F50" w:rsidP="00CB204E">
            <w:pPr>
              <w:rPr>
                <w:rFonts w:ascii="Garamond" w:hAnsi="Garamond"/>
              </w:rPr>
            </w:pPr>
            <w:r>
              <w:rPr>
                <w:rFonts w:ascii="Garamond" w:hAnsi="Garamond"/>
              </w:rPr>
              <w:t>Define the future vision of the community education program.</w:t>
            </w:r>
          </w:p>
        </w:tc>
        <w:tc>
          <w:tcPr>
            <w:tcW w:w="5017" w:type="dxa"/>
            <w:tcBorders>
              <w:top w:val="nil"/>
              <w:left w:val="nil"/>
              <w:bottom w:val="single" w:sz="4" w:space="0" w:color="auto"/>
              <w:right w:val="single" w:sz="4" w:space="0" w:color="auto"/>
            </w:tcBorders>
            <w:hideMark/>
          </w:tcPr>
          <w:p w:rsidR="004D2F50" w:rsidRPr="001E5F1F" w:rsidRDefault="004D2F50" w:rsidP="00CB204E">
            <w:pPr>
              <w:rPr>
                <w:rFonts w:ascii="Garamond" w:hAnsi="Garamond"/>
              </w:rPr>
            </w:pPr>
            <w:r>
              <w:rPr>
                <w:rFonts w:ascii="Garamond" w:hAnsi="Garamond"/>
              </w:rPr>
              <w:t xml:space="preserve">The CSSO and CIO will work together to decide on the importance of the program and determine where it fits best into the structure of the college.  Within those discussions staffing, funding, operational and evaluation needs will be considered. </w:t>
            </w:r>
          </w:p>
        </w:tc>
      </w:tr>
    </w:tbl>
    <w:p w:rsidR="004D2F50" w:rsidRPr="001E5F1F"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D2F50" w:rsidRPr="001E5F1F" w:rsidTr="00CB204E">
        <w:tc>
          <w:tcPr>
            <w:tcW w:w="4788" w:type="dxa"/>
            <w:tcBorders>
              <w:top w:val="single" w:sz="4" w:space="0" w:color="auto"/>
              <w:left w:val="single" w:sz="4" w:space="0" w:color="auto"/>
              <w:bottom w:val="nil"/>
              <w:right w:val="nil"/>
            </w:tcBorders>
            <w:hideMark/>
          </w:tcPr>
          <w:p w:rsidR="004D2F50" w:rsidRPr="004D2F50" w:rsidRDefault="004D2F50" w:rsidP="00CB204E">
            <w:pPr>
              <w:rPr>
                <w:rFonts w:ascii="Garamond" w:hAnsi="Garamond"/>
                <w:b/>
              </w:rPr>
            </w:pPr>
            <w:r w:rsidRPr="001E5F1F">
              <w:rPr>
                <w:rFonts w:ascii="Garamond" w:hAnsi="Garamond"/>
                <w:b/>
              </w:rPr>
              <w:t>Objective 2:</w:t>
            </w:r>
          </w:p>
        </w:tc>
        <w:tc>
          <w:tcPr>
            <w:tcW w:w="5017" w:type="dxa"/>
            <w:tcBorders>
              <w:top w:val="single" w:sz="4" w:space="0" w:color="auto"/>
              <w:left w:val="nil"/>
              <w:bottom w:val="nil"/>
              <w:right w:val="single" w:sz="4" w:space="0" w:color="auto"/>
            </w:tcBorders>
            <w:hideMark/>
          </w:tcPr>
          <w:p w:rsidR="004D2F50" w:rsidRPr="0038411E" w:rsidRDefault="004D2F50" w:rsidP="00CB204E">
            <w:pPr>
              <w:rPr>
                <w:rFonts w:ascii="Garamond" w:hAnsi="Garamond"/>
                <w:b/>
              </w:rPr>
            </w:pPr>
            <w:r w:rsidRPr="0038411E">
              <w:rPr>
                <w:rFonts w:ascii="Garamond" w:hAnsi="Garamond"/>
                <w:b/>
              </w:rPr>
              <w:t>Action Plan (include who is responsible):</w:t>
            </w:r>
          </w:p>
        </w:tc>
      </w:tr>
      <w:tr w:rsidR="004D2F50" w:rsidTr="00CB204E">
        <w:tc>
          <w:tcPr>
            <w:tcW w:w="4788" w:type="dxa"/>
            <w:tcBorders>
              <w:top w:val="nil"/>
              <w:left w:val="single" w:sz="4" w:space="0" w:color="auto"/>
              <w:bottom w:val="single" w:sz="4" w:space="0" w:color="auto"/>
              <w:right w:val="nil"/>
            </w:tcBorders>
            <w:hideMark/>
          </w:tcPr>
          <w:p w:rsidR="004D2F50" w:rsidRPr="001E5F1F" w:rsidRDefault="004D2F50" w:rsidP="00CB204E">
            <w:pPr>
              <w:rPr>
                <w:rFonts w:ascii="Garamond" w:hAnsi="Garamond"/>
              </w:rPr>
            </w:pPr>
          </w:p>
        </w:tc>
        <w:tc>
          <w:tcPr>
            <w:tcW w:w="5017" w:type="dxa"/>
            <w:tcBorders>
              <w:top w:val="nil"/>
              <w:left w:val="nil"/>
              <w:bottom w:val="single" w:sz="4" w:space="0" w:color="auto"/>
              <w:right w:val="single" w:sz="4" w:space="0" w:color="auto"/>
            </w:tcBorders>
            <w:hideMark/>
          </w:tcPr>
          <w:p w:rsidR="004D2F50" w:rsidRDefault="004D2F50" w:rsidP="00CB204E">
            <w:pPr>
              <w:rPr>
                <w:rFonts w:ascii="Garamond" w:hAnsi="Garamond"/>
              </w:rPr>
            </w:pPr>
          </w:p>
        </w:tc>
      </w:tr>
    </w:tbl>
    <w:p w:rsidR="004D2F50" w:rsidRDefault="004D2F50" w:rsidP="004D2F50">
      <w:pPr>
        <w:rPr>
          <w:rFonts w:ascii="Garamond" w:hAnsi="Garamond"/>
        </w:rPr>
      </w:pPr>
    </w:p>
    <w:p w:rsidR="004D2F50" w:rsidRDefault="004D2F50" w:rsidP="004D2F50">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D2F50" w:rsidRDefault="004D2F50" w:rsidP="004D2F50">
      <w:pPr>
        <w:rPr>
          <w:rFonts w:ascii="Garamond" w:hAnsi="Garamond"/>
        </w:rPr>
      </w:pPr>
      <w:r>
        <w:rPr>
          <w:rFonts w:ascii="Garamond" w:hAnsi="Garamond"/>
        </w:rPr>
        <w:t>What objectives and tasks will you take on for next year? (You may continue objectives from the prior year.)</w:t>
      </w:r>
    </w:p>
    <w:p w:rsidR="004D2F50"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D2F50" w:rsidRPr="00C64D02" w:rsidTr="00CB204E">
        <w:tc>
          <w:tcPr>
            <w:tcW w:w="4788" w:type="dxa"/>
          </w:tcPr>
          <w:p w:rsidR="004D2F50" w:rsidRPr="00114704" w:rsidRDefault="004D2F50" w:rsidP="00CB204E">
            <w:pPr>
              <w:rPr>
                <w:rFonts w:ascii="Garamond" w:hAnsi="Garamond"/>
                <w:b/>
              </w:rPr>
            </w:pPr>
            <w:r w:rsidRPr="00114704">
              <w:rPr>
                <w:rFonts w:ascii="Garamond" w:hAnsi="Garamond"/>
                <w:b/>
              </w:rPr>
              <w:t>Objective 1:</w:t>
            </w:r>
          </w:p>
          <w:p w:rsidR="004D2F50" w:rsidRPr="00114704" w:rsidRDefault="004D2F50" w:rsidP="00CB204E">
            <w:pPr>
              <w:rPr>
                <w:rFonts w:ascii="Garamond" w:hAnsi="Garamond"/>
              </w:rPr>
            </w:pPr>
          </w:p>
        </w:tc>
        <w:tc>
          <w:tcPr>
            <w:tcW w:w="5107" w:type="dxa"/>
          </w:tcPr>
          <w:p w:rsidR="004D2F50" w:rsidRDefault="004D2F50" w:rsidP="00CB204E">
            <w:pPr>
              <w:rPr>
                <w:rFonts w:ascii="Garamond" w:hAnsi="Garamond"/>
                <w:b/>
              </w:rPr>
            </w:pPr>
            <w:r w:rsidRPr="00114704">
              <w:rPr>
                <w:rFonts w:ascii="Garamond" w:hAnsi="Garamond"/>
                <w:b/>
              </w:rPr>
              <w:t>Action Plan (include who is responsible):</w:t>
            </w:r>
          </w:p>
          <w:p w:rsidR="004D2F50" w:rsidRPr="00DD7FEF" w:rsidRDefault="004D2F50" w:rsidP="00CB204E">
            <w:pPr>
              <w:rPr>
                <w:rFonts w:ascii="Garamond" w:hAnsi="Garamond"/>
              </w:rPr>
            </w:pPr>
          </w:p>
          <w:p w:rsidR="004D2F50" w:rsidRPr="00114704" w:rsidRDefault="004D2F50" w:rsidP="00CB204E">
            <w:pPr>
              <w:rPr>
                <w:rFonts w:ascii="Garamond" w:hAnsi="Garamond"/>
              </w:rPr>
            </w:pPr>
          </w:p>
        </w:tc>
      </w:tr>
      <w:tr w:rsidR="004D2F50" w:rsidRPr="00C64D02" w:rsidTr="00CB204E">
        <w:tc>
          <w:tcPr>
            <w:tcW w:w="4788" w:type="dxa"/>
          </w:tcPr>
          <w:p w:rsidR="004D2F50" w:rsidRPr="00114704" w:rsidRDefault="004D2F50" w:rsidP="00CB204E">
            <w:pPr>
              <w:rPr>
                <w:rFonts w:ascii="Garamond" w:hAnsi="Garamond"/>
                <w:b/>
              </w:rPr>
            </w:pPr>
            <w:r w:rsidRPr="00114704">
              <w:rPr>
                <w:rFonts w:ascii="Garamond" w:hAnsi="Garamond"/>
                <w:b/>
              </w:rPr>
              <w:t>Connection to results from assessment of student learning and/or other plans:</w:t>
            </w:r>
          </w:p>
          <w:p w:rsidR="004D2F50" w:rsidRPr="00114704" w:rsidRDefault="004D2F50" w:rsidP="00CB204E">
            <w:pPr>
              <w:rPr>
                <w:rFonts w:ascii="Garamond" w:hAnsi="Garamond"/>
              </w:rPr>
            </w:pPr>
          </w:p>
        </w:tc>
        <w:tc>
          <w:tcPr>
            <w:tcW w:w="5107" w:type="dxa"/>
          </w:tcPr>
          <w:p w:rsidR="004D2F50" w:rsidRPr="00114704" w:rsidRDefault="004D2F50"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D2F50" w:rsidRPr="00114704" w:rsidRDefault="004D2F50" w:rsidP="00CB204E">
            <w:pPr>
              <w:rPr>
                <w:rFonts w:ascii="Garamond" w:hAnsi="Garamond"/>
              </w:rPr>
            </w:pPr>
          </w:p>
          <w:p w:rsidR="004D2F50" w:rsidRPr="00114704" w:rsidRDefault="004D2F50" w:rsidP="00CB204E">
            <w:pPr>
              <w:rPr>
                <w:rFonts w:ascii="Garamond" w:hAnsi="Garamond"/>
              </w:rPr>
            </w:pPr>
          </w:p>
        </w:tc>
      </w:tr>
      <w:tr w:rsidR="004D2F50" w:rsidRPr="00C64D02" w:rsidTr="00CB204E">
        <w:tc>
          <w:tcPr>
            <w:tcW w:w="4788" w:type="dxa"/>
          </w:tcPr>
          <w:p w:rsidR="004D2F50" w:rsidRDefault="004D2F50"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D2F50" w:rsidRPr="00114704" w:rsidRDefault="004D2F50" w:rsidP="00CB204E">
            <w:pPr>
              <w:rPr>
                <w:rFonts w:ascii="Garamond" w:hAnsi="Garamond"/>
                <w:b/>
              </w:rPr>
            </w:pPr>
          </w:p>
        </w:tc>
        <w:tc>
          <w:tcPr>
            <w:tcW w:w="5107" w:type="dxa"/>
          </w:tcPr>
          <w:p w:rsidR="004D2F50" w:rsidRPr="00114704" w:rsidRDefault="004D2F50"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D2F50" w:rsidRPr="00114704" w:rsidRDefault="004D2F50" w:rsidP="00CB204E">
            <w:pPr>
              <w:rPr>
                <w:rFonts w:ascii="Garamond" w:hAnsi="Garamond"/>
                <w:b/>
              </w:rPr>
            </w:pPr>
          </w:p>
        </w:tc>
      </w:tr>
      <w:tr w:rsidR="004D2F50" w:rsidRPr="00C64D02" w:rsidTr="00CB204E">
        <w:tc>
          <w:tcPr>
            <w:tcW w:w="9895" w:type="dxa"/>
            <w:gridSpan w:val="2"/>
          </w:tcPr>
          <w:p w:rsidR="004D2F50" w:rsidRPr="00114704" w:rsidRDefault="004D2F50"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4D2F50" w:rsidRPr="00C64D02" w:rsidTr="00CB204E">
        <w:tc>
          <w:tcPr>
            <w:tcW w:w="9895" w:type="dxa"/>
            <w:gridSpan w:val="2"/>
          </w:tcPr>
          <w:p w:rsidR="004D2F50" w:rsidRPr="00114704" w:rsidRDefault="004D2F50" w:rsidP="00CB204E">
            <w:pPr>
              <w:rPr>
                <w:rFonts w:ascii="Garamond" w:hAnsi="Garamond"/>
                <w:b/>
              </w:rPr>
            </w:pPr>
            <w:r w:rsidRPr="00114704">
              <w:rPr>
                <w:rFonts w:ascii="Garamond" w:hAnsi="Garamond"/>
                <w:u w:val="single"/>
              </w:rPr>
              <w:t>Safety</w:t>
            </w:r>
            <w:r w:rsidRPr="00114704">
              <w:rPr>
                <w:rFonts w:ascii="Garamond" w:hAnsi="Garamond"/>
              </w:rPr>
              <w:t>:</w:t>
            </w:r>
          </w:p>
        </w:tc>
      </w:tr>
      <w:tr w:rsidR="004D2F50" w:rsidRPr="00C64D02" w:rsidTr="00CB204E">
        <w:tc>
          <w:tcPr>
            <w:tcW w:w="9895" w:type="dxa"/>
            <w:gridSpan w:val="2"/>
          </w:tcPr>
          <w:p w:rsidR="004D2F50" w:rsidRPr="00114704" w:rsidRDefault="004D2F50"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D2F50" w:rsidRDefault="004D2F50" w:rsidP="004D2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D2F50" w:rsidRPr="00C64D02" w:rsidTr="00CB204E">
        <w:tc>
          <w:tcPr>
            <w:tcW w:w="4788" w:type="dxa"/>
          </w:tcPr>
          <w:p w:rsidR="004D2F50" w:rsidRPr="00114704" w:rsidRDefault="004D2F50" w:rsidP="00CB204E">
            <w:pPr>
              <w:rPr>
                <w:rFonts w:ascii="Garamond" w:hAnsi="Garamond"/>
                <w:b/>
              </w:rPr>
            </w:pPr>
            <w:r>
              <w:rPr>
                <w:rFonts w:ascii="Garamond" w:hAnsi="Garamond"/>
                <w:b/>
              </w:rPr>
              <w:t>Objective 2</w:t>
            </w:r>
            <w:r w:rsidRPr="00114704">
              <w:rPr>
                <w:rFonts w:ascii="Garamond" w:hAnsi="Garamond"/>
                <w:b/>
              </w:rPr>
              <w:t>:</w:t>
            </w:r>
          </w:p>
          <w:p w:rsidR="004D2F50" w:rsidRPr="00114704" w:rsidRDefault="004D2F50" w:rsidP="00CB204E">
            <w:pPr>
              <w:rPr>
                <w:rFonts w:ascii="Garamond" w:hAnsi="Garamond"/>
              </w:rPr>
            </w:pPr>
          </w:p>
        </w:tc>
        <w:tc>
          <w:tcPr>
            <w:tcW w:w="5107" w:type="dxa"/>
          </w:tcPr>
          <w:p w:rsidR="004D2F50" w:rsidRDefault="004D2F50" w:rsidP="00CB204E">
            <w:pPr>
              <w:rPr>
                <w:rFonts w:ascii="Garamond" w:hAnsi="Garamond"/>
                <w:b/>
              </w:rPr>
            </w:pPr>
            <w:r w:rsidRPr="00114704">
              <w:rPr>
                <w:rFonts w:ascii="Garamond" w:hAnsi="Garamond"/>
                <w:b/>
              </w:rPr>
              <w:t>Action Plan (include who is responsible):</w:t>
            </w:r>
          </w:p>
          <w:p w:rsidR="004D2F50" w:rsidRPr="00DD7FEF" w:rsidRDefault="004D2F50" w:rsidP="00CB204E">
            <w:pPr>
              <w:rPr>
                <w:rFonts w:ascii="Garamond" w:hAnsi="Garamond"/>
              </w:rPr>
            </w:pPr>
          </w:p>
          <w:p w:rsidR="004D2F50" w:rsidRPr="00114704" w:rsidRDefault="004D2F50" w:rsidP="00CB204E">
            <w:pPr>
              <w:rPr>
                <w:rFonts w:ascii="Garamond" w:hAnsi="Garamond"/>
              </w:rPr>
            </w:pPr>
          </w:p>
        </w:tc>
      </w:tr>
      <w:tr w:rsidR="004D2F50" w:rsidRPr="00C64D02" w:rsidTr="00CB204E">
        <w:tc>
          <w:tcPr>
            <w:tcW w:w="4788" w:type="dxa"/>
          </w:tcPr>
          <w:p w:rsidR="004D2F50" w:rsidRPr="00114704" w:rsidRDefault="004D2F50" w:rsidP="00CB204E">
            <w:pPr>
              <w:rPr>
                <w:rFonts w:ascii="Garamond" w:hAnsi="Garamond"/>
                <w:b/>
              </w:rPr>
            </w:pPr>
            <w:r w:rsidRPr="00114704">
              <w:rPr>
                <w:rFonts w:ascii="Garamond" w:hAnsi="Garamond"/>
                <w:b/>
              </w:rPr>
              <w:t>Connection to results from assessment of student learning and/or other plans:</w:t>
            </w:r>
          </w:p>
          <w:p w:rsidR="004D2F50" w:rsidRPr="00114704" w:rsidRDefault="004D2F50" w:rsidP="00CB204E">
            <w:pPr>
              <w:rPr>
                <w:rFonts w:ascii="Garamond" w:hAnsi="Garamond"/>
              </w:rPr>
            </w:pPr>
          </w:p>
        </w:tc>
        <w:tc>
          <w:tcPr>
            <w:tcW w:w="5107" w:type="dxa"/>
          </w:tcPr>
          <w:p w:rsidR="004D2F50" w:rsidRPr="00114704" w:rsidRDefault="004D2F50"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D2F50" w:rsidRPr="00114704" w:rsidRDefault="004D2F50" w:rsidP="00CB204E">
            <w:pPr>
              <w:rPr>
                <w:rFonts w:ascii="Garamond" w:hAnsi="Garamond"/>
              </w:rPr>
            </w:pPr>
          </w:p>
          <w:p w:rsidR="004D2F50" w:rsidRPr="00114704" w:rsidRDefault="004D2F50" w:rsidP="00CB204E">
            <w:pPr>
              <w:rPr>
                <w:rFonts w:ascii="Garamond" w:hAnsi="Garamond"/>
              </w:rPr>
            </w:pPr>
          </w:p>
        </w:tc>
      </w:tr>
      <w:tr w:rsidR="004D2F50" w:rsidRPr="00C64D02" w:rsidTr="00CB204E">
        <w:tc>
          <w:tcPr>
            <w:tcW w:w="4788" w:type="dxa"/>
          </w:tcPr>
          <w:p w:rsidR="004D2F50" w:rsidRDefault="004D2F50"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D2F50" w:rsidRPr="00114704" w:rsidRDefault="004D2F50" w:rsidP="00CB204E">
            <w:pPr>
              <w:rPr>
                <w:rFonts w:ascii="Garamond" w:hAnsi="Garamond"/>
                <w:b/>
              </w:rPr>
            </w:pPr>
          </w:p>
        </w:tc>
        <w:tc>
          <w:tcPr>
            <w:tcW w:w="5107" w:type="dxa"/>
          </w:tcPr>
          <w:p w:rsidR="004D2F50" w:rsidRPr="00114704" w:rsidRDefault="004D2F50"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D2F50" w:rsidRPr="00114704" w:rsidRDefault="004D2F50" w:rsidP="00CB204E">
            <w:pPr>
              <w:rPr>
                <w:rFonts w:ascii="Garamond" w:hAnsi="Garamond"/>
                <w:b/>
              </w:rPr>
            </w:pPr>
          </w:p>
        </w:tc>
      </w:tr>
      <w:tr w:rsidR="004D2F50" w:rsidRPr="00C64D02" w:rsidTr="00CB204E">
        <w:tc>
          <w:tcPr>
            <w:tcW w:w="9895" w:type="dxa"/>
            <w:gridSpan w:val="2"/>
          </w:tcPr>
          <w:p w:rsidR="004D2F50" w:rsidRPr="00114704" w:rsidRDefault="004D2F50"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D2F50" w:rsidRPr="00C64D02" w:rsidTr="00CB204E">
        <w:tc>
          <w:tcPr>
            <w:tcW w:w="9895" w:type="dxa"/>
            <w:gridSpan w:val="2"/>
          </w:tcPr>
          <w:p w:rsidR="004D2F50" w:rsidRPr="00114704" w:rsidRDefault="004D2F50"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D2F50" w:rsidRDefault="004D2F50" w:rsidP="004D2F50">
      <w:pPr>
        <w:rPr>
          <w:rFonts w:ascii="Garamond" w:hAnsi="Garamond"/>
        </w:rPr>
      </w:pPr>
    </w:p>
    <w:p w:rsidR="004D2F50" w:rsidRDefault="004D2F50" w:rsidP="004D2F5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D2F50" w:rsidRDefault="00DF68EB" w:rsidP="004D2F50">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325"/>
        <w:gridCol w:w="2610"/>
        <w:gridCol w:w="3960"/>
      </w:tblGrid>
      <w:tr w:rsidR="004D2F50"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D2F50" w:rsidRDefault="004D2F50"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2F50" w:rsidRDefault="004D2F50"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D2F50" w:rsidRDefault="004D2F50"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D2F50"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4D2F50" w:rsidRPr="00F1443D" w:rsidRDefault="004D2F50"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4D2F50" w:rsidRPr="00F1443D" w:rsidRDefault="004D2F50"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4D2F50" w:rsidRPr="00F1443D" w:rsidRDefault="004D2F50" w:rsidP="00CB204E">
            <w:pPr>
              <w:rPr>
                <w:rFonts w:ascii="Garamond" w:hAnsi="Garamond"/>
                <w:color w:val="31849B" w:themeColor="accent5" w:themeShade="BF"/>
              </w:rPr>
            </w:pPr>
          </w:p>
        </w:tc>
      </w:tr>
    </w:tbl>
    <w:p w:rsidR="004D2F50" w:rsidRDefault="004D2F50" w:rsidP="004D2F50">
      <w:pPr>
        <w:rPr>
          <w:rFonts w:ascii="Garamond" w:hAnsi="Garamond"/>
        </w:rPr>
      </w:pPr>
    </w:p>
    <w:p w:rsidR="004D2F50" w:rsidRDefault="004D2F50" w:rsidP="004D2F50">
      <w:pPr>
        <w:rPr>
          <w:rFonts w:ascii="Garamond" w:hAnsi="Garamond"/>
        </w:rPr>
      </w:pPr>
    </w:p>
    <w:p w:rsidR="004D2F50" w:rsidRDefault="004D2F50" w:rsidP="004D2F5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D2F50" w:rsidRDefault="004D2F50" w:rsidP="004D2F50">
      <w:pPr>
        <w:rPr>
          <w:rFonts w:ascii="Garamond" w:hAnsi="Garamond"/>
        </w:rPr>
      </w:pPr>
      <w:r>
        <w:rPr>
          <w:rFonts w:ascii="Garamond" w:hAnsi="Garamond"/>
        </w:rPr>
        <w:t>Based on information and/or data provided:</w:t>
      </w:r>
    </w:p>
    <w:p w:rsidR="004D2F50" w:rsidRDefault="004D2F50" w:rsidP="004D2F50">
      <w:pPr>
        <w:rPr>
          <w:rFonts w:ascii="Garamond" w:hAnsi="Garamond"/>
        </w:rPr>
      </w:pPr>
    </w:p>
    <w:p w:rsidR="004D2F50" w:rsidRDefault="004D2F50" w:rsidP="00DF68EB">
      <w:pPr>
        <w:rPr>
          <w:rFonts w:ascii="Garamond" w:hAnsi="Garamond"/>
        </w:rPr>
      </w:pPr>
      <w:r>
        <w:rPr>
          <w:rFonts w:ascii="Garamond" w:hAnsi="Garamond"/>
        </w:rPr>
        <w:t>Describe the current status of t</w:t>
      </w:r>
      <w:r w:rsidR="00DF68EB">
        <w:rPr>
          <w:rFonts w:ascii="Garamond" w:hAnsi="Garamond"/>
        </w:rPr>
        <w:t>he Program/Depart/Service Area.</w:t>
      </w:r>
    </w:p>
    <w:p w:rsidR="00DF68EB" w:rsidRDefault="00DF68EB" w:rsidP="00DF68EB">
      <w:pPr>
        <w:rPr>
          <w:rFonts w:ascii="Garamond" w:hAnsi="Garamond"/>
        </w:rPr>
      </w:pPr>
    </w:p>
    <w:tbl>
      <w:tblPr>
        <w:tblStyle w:val="TableGrid"/>
        <w:tblW w:w="9895" w:type="dxa"/>
        <w:tblLook w:val="01E0" w:firstRow="1" w:lastRow="1" w:firstColumn="1" w:lastColumn="1" w:noHBand="0" w:noVBand="0"/>
      </w:tblPr>
      <w:tblGrid>
        <w:gridCol w:w="9895"/>
      </w:tblGrid>
      <w:tr w:rsidR="004D2F50" w:rsidTr="004D2F50">
        <w:tc>
          <w:tcPr>
            <w:tcW w:w="9895" w:type="dxa"/>
            <w:tcBorders>
              <w:top w:val="single" w:sz="4" w:space="0" w:color="auto"/>
              <w:left w:val="single" w:sz="4" w:space="0" w:color="auto"/>
              <w:bottom w:val="single" w:sz="4" w:space="0" w:color="auto"/>
              <w:right w:val="single" w:sz="4" w:space="0" w:color="auto"/>
            </w:tcBorders>
          </w:tcPr>
          <w:p w:rsidR="004D2F50" w:rsidRDefault="004D2F50" w:rsidP="00CB204E">
            <w:pPr>
              <w:rPr>
                <w:rFonts w:ascii="Garamond" w:hAnsi="Garamond"/>
              </w:rPr>
            </w:pPr>
            <w:r>
              <w:rPr>
                <w:rFonts w:ascii="Garamond" w:hAnsi="Garamond"/>
              </w:rPr>
              <w:t>The program offers a small but consistent listing of courses that have an interest base in the Quincy community.  Courses are offered only upon the request of an instructor.  All information about the program is available on the website or upon request through the Student Services Office.</w:t>
            </w:r>
          </w:p>
        </w:tc>
      </w:tr>
    </w:tbl>
    <w:p w:rsidR="004D2F50" w:rsidRDefault="004D2F50" w:rsidP="004D2F50">
      <w:pPr>
        <w:rPr>
          <w:rFonts w:ascii="Garamond" w:hAnsi="Garamond"/>
        </w:rPr>
      </w:pPr>
    </w:p>
    <w:p w:rsidR="004D2F50" w:rsidRDefault="004D2F50" w:rsidP="00DF68EB">
      <w:pPr>
        <w:rPr>
          <w:rFonts w:ascii="Garamond" w:hAnsi="Garamond"/>
        </w:rPr>
      </w:pPr>
      <w:r>
        <w:rPr>
          <w:rFonts w:ascii="Garamond" w:hAnsi="Garamond"/>
        </w:rPr>
        <w:t>Explain significant issues and/or changes that have occurred since the last comprehensive review.</w:t>
      </w:r>
    </w:p>
    <w:p w:rsidR="00DF68EB" w:rsidRDefault="00DF68EB" w:rsidP="00DF68EB">
      <w:pPr>
        <w:rPr>
          <w:rFonts w:ascii="Garamond" w:hAnsi="Garamond"/>
        </w:rPr>
      </w:pPr>
    </w:p>
    <w:tbl>
      <w:tblPr>
        <w:tblStyle w:val="TableGrid"/>
        <w:tblW w:w="9895" w:type="dxa"/>
        <w:tblLook w:val="01E0" w:firstRow="1" w:lastRow="1" w:firstColumn="1" w:lastColumn="1" w:noHBand="0" w:noVBand="0"/>
      </w:tblPr>
      <w:tblGrid>
        <w:gridCol w:w="9895"/>
      </w:tblGrid>
      <w:tr w:rsidR="004D2F50" w:rsidTr="004D2F50">
        <w:tc>
          <w:tcPr>
            <w:tcW w:w="9895" w:type="dxa"/>
            <w:tcBorders>
              <w:top w:val="single" w:sz="4" w:space="0" w:color="auto"/>
              <w:left w:val="single" w:sz="4" w:space="0" w:color="auto"/>
              <w:bottom w:val="single" w:sz="4" w:space="0" w:color="auto"/>
              <w:right w:val="single" w:sz="4" w:space="0" w:color="auto"/>
            </w:tcBorders>
          </w:tcPr>
          <w:p w:rsidR="004D2F50" w:rsidRDefault="004D2F50" w:rsidP="00CB204E">
            <w:pPr>
              <w:rPr>
                <w:rFonts w:ascii="Garamond" w:hAnsi="Garamond"/>
              </w:rPr>
            </w:pPr>
            <w:r>
              <w:rPr>
                <w:rFonts w:ascii="Garamond" w:hAnsi="Garamond"/>
              </w:rPr>
              <w:t>The program has been functioning for the past several years from an operational standpoint only; a course is offered when requested by an instructor.  Due to limited staff time, the program has not been evaluated regarding its importance or effectiveness, and new offerings have not been actively solicited and organized.</w:t>
            </w:r>
          </w:p>
        </w:tc>
      </w:tr>
    </w:tbl>
    <w:p w:rsidR="004D2F50" w:rsidRDefault="004D2F50" w:rsidP="004D2F50">
      <w:pPr>
        <w:rPr>
          <w:rFonts w:ascii="Garamond" w:hAnsi="Garamond"/>
        </w:rPr>
      </w:pPr>
    </w:p>
    <w:p w:rsidR="004D2F50" w:rsidRDefault="004D2F50" w:rsidP="00DF68EB">
      <w:pPr>
        <w:rPr>
          <w:rFonts w:ascii="Garamond" w:hAnsi="Garamond"/>
        </w:rPr>
      </w:pPr>
      <w:r>
        <w:rPr>
          <w:rFonts w:ascii="Garamond" w:hAnsi="Garamond"/>
        </w:rPr>
        <w:t>Briefly explain significant changes expected during the upcoming year.</w:t>
      </w:r>
    </w:p>
    <w:p w:rsidR="00DF68EB" w:rsidRDefault="00DF68EB" w:rsidP="00DF68EB">
      <w:pPr>
        <w:rPr>
          <w:rFonts w:ascii="Garamond" w:hAnsi="Garamond"/>
        </w:rPr>
      </w:pPr>
    </w:p>
    <w:tbl>
      <w:tblPr>
        <w:tblStyle w:val="TableGrid"/>
        <w:tblW w:w="9895" w:type="dxa"/>
        <w:tblLook w:val="01E0" w:firstRow="1" w:lastRow="1" w:firstColumn="1" w:lastColumn="1" w:noHBand="0" w:noVBand="0"/>
      </w:tblPr>
      <w:tblGrid>
        <w:gridCol w:w="9895"/>
      </w:tblGrid>
      <w:tr w:rsidR="004D2F50" w:rsidTr="004D2F50">
        <w:tc>
          <w:tcPr>
            <w:tcW w:w="9895" w:type="dxa"/>
            <w:tcBorders>
              <w:top w:val="single" w:sz="4" w:space="0" w:color="auto"/>
              <w:left w:val="single" w:sz="4" w:space="0" w:color="auto"/>
              <w:bottom w:val="single" w:sz="4" w:space="0" w:color="auto"/>
              <w:right w:val="single" w:sz="4" w:space="0" w:color="auto"/>
            </w:tcBorders>
          </w:tcPr>
          <w:p w:rsidR="004D2F50" w:rsidRDefault="004D2F50" w:rsidP="00CB204E">
            <w:pPr>
              <w:rPr>
                <w:rFonts w:ascii="Garamond" w:hAnsi="Garamond"/>
              </w:rPr>
            </w:pPr>
            <w:r>
              <w:rPr>
                <w:rFonts w:ascii="Garamond" w:hAnsi="Garamond"/>
              </w:rPr>
              <w:t>A conversation needs to take place to decide the future vision of the program, where it fits best in the structure of the college, and whether or not it needs to grow its offerings.</w:t>
            </w:r>
          </w:p>
          <w:p w:rsidR="004D2F50" w:rsidRDefault="004D2F50" w:rsidP="00CB204E">
            <w:pPr>
              <w:rPr>
                <w:rFonts w:ascii="Garamond" w:hAnsi="Garamond"/>
              </w:rPr>
            </w:pPr>
          </w:p>
        </w:tc>
      </w:tr>
    </w:tbl>
    <w:p w:rsidR="004D2F50" w:rsidRDefault="004D2F50" w:rsidP="004D2F50">
      <w:pPr>
        <w:rPr>
          <w:rFonts w:ascii="Garamond" w:hAnsi="Garamond"/>
        </w:rPr>
      </w:pPr>
    </w:p>
    <w:p w:rsidR="004D2F50" w:rsidRDefault="004D2F50" w:rsidP="004D2F50">
      <w:pPr>
        <w:rPr>
          <w:rFonts w:ascii="Garamond" w:hAnsi="Garamond"/>
        </w:rPr>
      </w:pPr>
    </w:p>
    <w:p w:rsidR="004D2F50" w:rsidRDefault="004D2F50" w:rsidP="004D2F5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D2F50" w:rsidRDefault="004D2F50" w:rsidP="004D2F50">
      <w:r>
        <w:rPr>
          <w:rFonts w:ascii="Garamond" w:hAnsi="Garamond"/>
        </w:rPr>
        <w:t>Attach supporting documents as appropriate.</w:t>
      </w:r>
    </w:p>
    <w:p w:rsidR="00E22938" w:rsidRDefault="00E22938">
      <w:pPr>
        <w:rPr>
          <w:rFonts w:ascii="Garamond" w:hAnsi="Garamond"/>
          <w:color w:val="000000" w:themeColor="text1"/>
        </w:rPr>
      </w:pPr>
    </w:p>
    <w:p w:rsidR="00420E64" w:rsidRPr="006D3E05" w:rsidRDefault="00420E64" w:rsidP="00420E64">
      <w:pPr>
        <w:rPr>
          <w:rFonts w:ascii="Garamond" w:hAnsi="Garamond"/>
          <w:b/>
          <w:smallCaps/>
          <w:sz w:val="28"/>
          <w:szCs w:val="28"/>
        </w:rPr>
      </w:pPr>
      <w:r>
        <w:rPr>
          <w:rFonts w:ascii="Garamond" w:hAnsi="Garamond"/>
          <w:color w:val="000000" w:themeColor="text1"/>
        </w:rPr>
        <w:br w:type="column"/>
      </w:r>
      <w:r w:rsidRPr="006D3E05">
        <w:rPr>
          <w:noProof/>
          <w:sz w:val="28"/>
          <w:szCs w:val="28"/>
        </w:rPr>
        <w:lastRenderedPageBreak/>
        <w:drawing>
          <wp:inline distT="0" distB="0" distL="0" distR="0" wp14:anchorId="6A422E7A" wp14:editId="07FDE38D">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20E64" w:rsidRPr="00DD134E" w:rsidRDefault="00420E64" w:rsidP="00420E64">
      <w:pPr>
        <w:jc w:val="center"/>
        <w:rPr>
          <w:rFonts w:ascii="Garamond" w:hAnsi="Garamond"/>
          <w:b/>
          <w:bCs/>
          <w:smallCaps/>
          <w:sz w:val="44"/>
          <w:szCs w:val="44"/>
        </w:rPr>
      </w:pPr>
      <w:r w:rsidRPr="00DD134E">
        <w:rPr>
          <w:rFonts w:ascii="Garamond" w:hAnsi="Garamond"/>
          <w:b/>
          <w:smallCaps/>
          <w:sz w:val="44"/>
          <w:szCs w:val="44"/>
        </w:rPr>
        <w:t>ANNUAL Program Review</w:t>
      </w:r>
    </w:p>
    <w:p w:rsidR="00420E64" w:rsidRDefault="00420E64" w:rsidP="00420E64">
      <w:pPr>
        <w:rPr>
          <w:rFonts w:ascii="Garamond" w:hAnsi="Garamond"/>
          <w:b/>
          <w:smallCaps/>
          <w:sz w:val="28"/>
          <w:szCs w:val="28"/>
        </w:rPr>
      </w:pPr>
    </w:p>
    <w:p w:rsidR="00420E64" w:rsidRDefault="00420E64" w:rsidP="00420E64">
      <w:r>
        <w:rPr>
          <w:rFonts w:ascii="Garamond" w:hAnsi="Garamond"/>
          <w:b/>
          <w:smallCaps/>
          <w:sz w:val="28"/>
          <w:szCs w:val="28"/>
        </w:rPr>
        <w:t xml:space="preserve">Name of Program/Department/Service Area: </w:t>
      </w:r>
      <w:r w:rsidRPr="00E91A7B">
        <w:rPr>
          <w:rFonts w:ascii="Garamond" w:hAnsi="Garamond"/>
          <w:b/>
          <w:smallCaps/>
          <w:sz w:val="28"/>
          <w:szCs w:val="28"/>
        </w:rPr>
        <w:t>DSPS/</w:t>
      </w:r>
      <w:proofErr w:type="spellStart"/>
      <w:r w:rsidRPr="00E91A7B">
        <w:rPr>
          <w:rFonts w:ascii="Garamond" w:hAnsi="Garamond"/>
          <w:b/>
          <w:smallCaps/>
          <w:sz w:val="28"/>
          <w:szCs w:val="28"/>
        </w:rPr>
        <w:t>W</w:t>
      </w:r>
      <w:r>
        <w:rPr>
          <w:rFonts w:ascii="Garamond" w:hAnsi="Garamond"/>
          <w:b/>
          <w:smallCaps/>
          <w:sz w:val="28"/>
          <w:szCs w:val="28"/>
        </w:rPr>
        <w:t>orkAbility</w:t>
      </w:r>
      <w:proofErr w:type="spellEnd"/>
      <w:r>
        <w:rPr>
          <w:rFonts w:ascii="Garamond" w:hAnsi="Garamond"/>
          <w:b/>
          <w:smallCaps/>
          <w:sz w:val="28"/>
          <w:szCs w:val="28"/>
        </w:rPr>
        <w:t xml:space="preserve"> </w:t>
      </w:r>
      <w:r w:rsidRPr="00E91A7B">
        <w:rPr>
          <w:rFonts w:ascii="Garamond" w:hAnsi="Garamond"/>
          <w:b/>
          <w:smallCaps/>
          <w:sz w:val="28"/>
          <w:szCs w:val="28"/>
        </w:rPr>
        <w:t>III</w:t>
      </w:r>
    </w:p>
    <w:p w:rsidR="00420E64" w:rsidRPr="00193597" w:rsidRDefault="00420E64" w:rsidP="00420E64">
      <w:pPr>
        <w:rPr>
          <w:sz w:val="10"/>
          <w:szCs w:val="10"/>
        </w:rPr>
      </w:pPr>
    </w:p>
    <w:p w:rsidR="00420E64" w:rsidRDefault="00420E64" w:rsidP="00420E64">
      <w:r>
        <w:rPr>
          <w:rFonts w:ascii="Garamond" w:hAnsi="Garamond"/>
          <w:b/>
          <w:smallCaps/>
          <w:sz w:val="28"/>
          <w:szCs w:val="28"/>
        </w:rPr>
        <w:t>Name of Person Submitting this Review:</w:t>
      </w:r>
      <w:r>
        <w:t xml:space="preserve"> Marci Lang</w:t>
      </w:r>
    </w:p>
    <w:p w:rsidR="00420E64" w:rsidRPr="00193597" w:rsidRDefault="00420E64" w:rsidP="00420E64">
      <w:pPr>
        <w:rPr>
          <w:rFonts w:ascii="Garamond" w:hAnsi="Garamond"/>
          <w:b/>
          <w:smallCaps/>
          <w:sz w:val="10"/>
          <w:szCs w:val="10"/>
        </w:rPr>
      </w:pPr>
    </w:p>
    <w:p w:rsidR="00420E64" w:rsidRDefault="00420E64" w:rsidP="00420E64">
      <w:r>
        <w:rPr>
          <w:rFonts w:ascii="Garamond" w:hAnsi="Garamond"/>
          <w:b/>
          <w:smallCaps/>
          <w:sz w:val="28"/>
          <w:szCs w:val="28"/>
        </w:rPr>
        <w:t>Date of Submission:</w:t>
      </w:r>
      <w:r>
        <w:t xml:space="preserve"> 11/04/2019</w:t>
      </w:r>
    </w:p>
    <w:p w:rsidR="00420E64" w:rsidRPr="00193597" w:rsidRDefault="00420E64" w:rsidP="00420E64">
      <w:pPr>
        <w:rPr>
          <w:rFonts w:ascii="Garamond" w:hAnsi="Garamond"/>
          <w:sz w:val="10"/>
          <w:szCs w:val="10"/>
          <w:u w:val="thick"/>
        </w:rPr>
      </w:pPr>
    </w:p>
    <w:p w:rsidR="00420E64" w:rsidRDefault="00420E64" w:rsidP="00420E6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20E64" w:rsidRDefault="00420E64" w:rsidP="00420E6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20E64" w:rsidRDefault="00420E64" w:rsidP="00420E6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420E64" w:rsidRDefault="00420E64" w:rsidP="00420E64">
      <w:pPr>
        <w:rPr>
          <w:rFonts w:ascii="Garamond" w:hAnsi="Garamond"/>
          <w:u w:val="thick"/>
        </w:rPr>
      </w:pPr>
    </w:p>
    <w:p w:rsidR="00420E64" w:rsidRDefault="00420E64" w:rsidP="00420E64">
      <w:pPr>
        <w:rPr>
          <w:rFonts w:ascii="Garamond" w:hAnsi="Garamond"/>
          <w:u w:val="thick"/>
        </w:rPr>
      </w:pPr>
    </w:p>
    <w:p w:rsidR="00420E64" w:rsidRDefault="00420E64" w:rsidP="00420E6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20E64" w:rsidRDefault="00420E64" w:rsidP="00420E64">
      <w:pPr>
        <w:rPr>
          <w:rFonts w:ascii="Garamond" w:hAnsi="Garamond"/>
        </w:rPr>
      </w:pPr>
      <w:r>
        <w:rPr>
          <w:rFonts w:ascii="Garamond" w:hAnsi="Garamond"/>
        </w:rPr>
        <w:t>Describe your progress on your previous year’s (2018-19) objectives:</w:t>
      </w:r>
    </w:p>
    <w:p w:rsidR="00420E64" w:rsidRDefault="00420E64" w:rsidP="00420E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420E64" w:rsidTr="00420E64">
        <w:tc>
          <w:tcPr>
            <w:tcW w:w="3685" w:type="dxa"/>
            <w:hideMark/>
          </w:tcPr>
          <w:p w:rsidR="00420E64" w:rsidRPr="0050492B" w:rsidRDefault="00420E64" w:rsidP="00CB204E">
            <w:pPr>
              <w:rPr>
                <w:rFonts w:ascii="Garamond" w:hAnsi="Garamond"/>
              </w:rPr>
            </w:pPr>
            <w:r>
              <w:rPr>
                <w:rFonts w:ascii="Garamond" w:hAnsi="Garamond"/>
                <w:b/>
              </w:rPr>
              <w:t xml:space="preserve">Objective 1: </w:t>
            </w:r>
            <w:r w:rsidRPr="0050492B">
              <w:rPr>
                <w:rFonts w:ascii="Garamond" w:hAnsi="Garamond"/>
              </w:rPr>
              <w:t xml:space="preserve">Increase Program visibility and disability awareness. </w:t>
            </w:r>
          </w:p>
          <w:p w:rsidR="00420E64" w:rsidRPr="00024D9A" w:rsidRDefault="00420E64" w:rsidP="00CB204E">
            <w:pPr>
              <w:rPr>
                <w:rFonts w:ascii="Garamond" w:hAnsi="Garamond"/>
                <w:b/>
              </w:rPr>
            </w:pPr>
          </w:p>
        </w:tc>
        <w:tc>
          <w:tcPr>
            <w:tcW w:w="6120" w:type="dxa"/>
            <w:hideMark/>
          </w:tcPr>
          <w:p w:rsidR="00420E64" w:rsidRDefault="00420E64" w:rsidP="00CB204E">
            <w:pPr>
              <w:rPr>
                <w:rFonts w:ascii="Garamond" w:hAnsi="Garamond"/>
              </w:rPr>
            </w:pPr>
            <w:r>
              <w:rPr>
                <w:rFonts w:ascii="Garamond" w:hAnsi="Garamond"/>
                <w:b/>
              </w:rPr>
              <w:t xml:space="preserve">Summary of Progress: </w:t>
            </w:r>
            <w:r w:rsidRPr="0050492B">
              <w:rPr>
                <w:rFonts w:ascii="Garamond" w:hAnsi="Garamond"/>
              </w:rPr>
              <w:t xml:space="preserve">In an effort to increase Program visibility and disability awareness, our staff had a presence at all 2018-19 key events and activities in which support programs and/or activities were highlighted, including Day in the Mountains, New Student Orientations, and Friday in the Fall. Our staff was available to describe our Programs and to answer questions, and we offered ‘drop in’ availability for any students or student families who wanted to come in to view our facility or to get more specific information about our services and/or processes. Program brochures were made available at all key functions, in the literature hand-out packages provided to all new and/or prospective students, and at all informational racks located in key locations on campus. Additionally, our staff attended or participated in many student and campus activities in an effort to enhance the supportive camaraderie with those we serve and to promote an inclusive presence campus wide. </w:t>
            </w: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 xml:space="preserve">In the Spring of 2019, the Director was asked to provide a professional development session for faculty on the topic of best practices in teaching our DSPS population. The Flex Day presentation focused on the common characteristics of students with </w:t>
            </w:r>
            <w:r>
              <w:rPr>
                <w:rFonts w:ascii="Garamond" w:hAnsi="Garamond"/>
                <w:i/>
              </w:rPr>
              <w:t xml:space="preserve">hidden </w:t>
            </w:r>
            <w:r>
              <w:rPr>
                <w:rFonts w:ascii="Garamond" w:hAnsi="Garamond"/>
              </w:rPr>
              <w:t xml:space="preserve">disabilities (targeting learning disabilities, ADD/ADHD, Autism Spectrum Disorder, and mental health disabilities). After describing the educational limitations of these students, and highlighting the daunting task of finding a way to accommodate students with divergent needs, the expanded concept of Universal Design for Learning (UDL) was presented as the current locus/trend in the disability </w:t>
            </w:r>
            <w:r>
              <w:rPr>
                <w:rFonts w:ascii="Garamond" w:hAnsi="Garamond"/>
              </w:rPr>
              <w:lastRenderedPageBreak/>
              <w:t>support world. Universal Design was originally introduced as a mode for the regulation of technical standards for web and technology accessibility; UDL takes the idea further and proposes that teachers find ways to apply multi-modal teaching formats in their classrooms.</w:t>
            </w:r>
          </w:p>
          <w:p w:rsidR="00420E64" w:rsidRDefault="00420E64" w:rsidP="00CB204E">
            <w:pPr>
              <w:rPr>
                <w:rFonts w:ascii="Garamond" w:hAnsi="Garamond"/>
              </w:rPr>
            </w:pPr>
          </w:p>
          <w:p w:rsidR="00420E64" w:rsidRPr="0050492B" w:rsidRDefault="00420E64" w:rsidP="00CB204E">
            <w:pPr>
              <w:rPr>
                <w:rFonts w:ascii="Garamond" w:hAnsi="Garamond"/>
              </w:rPr>
            </w:pPr>
            <w:r>
              <w:rPr>
                <w:rFonts w:ascii="Garamond" w:hAnsi="Garamond"/>
              </w:rPr>
              <w:t xml:space="preserve">During the 18-19 fiscal year, our office continued to offer makeup exams for the general student population as a service provided in our testing facility in order to increase Program visibility and reduce possible ‘office stigma,’ whereby a student is identified as a student with a disability simply by walking through our doors. Having general population students accessing our facility on a regular basis eliminates the risk of identification by proximity. Our front desk student workers, paid with FRC general fund student employment monies, are tasked with the coordination of exams for general population students. </w:t>
            </w:r>
          </w:p>
          <w:p w:rsidR="00420E64" w:rsidRDefault="00420E64" w:rsidP="00CB204E">
            <w:pPr>
              <w:rPr>
                <w:rFonts w:ascii="Garamond" w:hAnsi="Garamond"/>
              </w:rPr>
            </w:pPr>
          </w:p>
        </w:tc>
      </w:tr>
    </w:tbl>
    <w:p w:rsidR="00420E64" w:rsidRPr="00420E64" w:rsidRDefault="00420E64" w:rsidP="00420E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420E64" w:rsidRPr="001E5F1F" w:rsidTr="00420E64">
        <w:tc>
          <w:tcPr>
            <w:tcW w:w="3685" w:type="dxa"/>
            <w:tcBorders>
              <w:top w:val="single" w:sz="4" w:space="0" w:color="auto"/>
              <w:left w:val="single" w:sz="4" w:space="0" w:color="auto"/>
              <w:bottom w:val="nil"/>
              <w:right w:val="nil"/>
            </w:tcBorders>
            <w:hideMark/>
          </w:tcPr>
          <w:p w:rsidR="00420E64" w:rsidRPr="00F9010F" w:rsidRDefault="00420E64" w:rsidP="00CB204E">
            <w:pPr>
              <w:rPr>
                <w:rFonts w:ascii="Garamond" w:hAnsi="Garamond"/>
              </w:rPr>
            </w:pPr>
            <w:r>
              <w:rPr>
                <w:rFonts w:ascii="Garamond" w:hAnsi="Garamond"/>
                <w:b/>
              </w:rPr>
              <w:t xml:space="preserve">Objective 2: </w:t>
            </w:r>
            <w:r w:rsidRPr="00F9010F">
              <w:rPr>
                <w:rFonts w:ascii="Garamond" w:hAnsi="Garamond"/>
              </w:rPr>
              <w:t xml:space="preserve">Provide the additional, specialized support which allows students with disabilities to more fully access and benefit from the general offerings and services of the College. </w:t>
            </w:r>
          </w:p>
          <w:p w:rsidR="00420E64" w:rsidRPr="00024D9A" w:rsidRDefault="00420E64" w:rsidP="00CB204E">
            <w:pPr>
              <w:rPr>
                <w:rFonts w:ascii="Garamond" w:hAnsi="Garamond"/>
              </w:rPr>
            </w:pPr>
          </w:p>
        </w:tc>
        <w:tc>
          <w:tcPr>
            <w:tcW w:w="6120" w:type="dxa"/>
            <w:tcBorders>
              <w:top w:val="single" w:sz="4" w:space="0" w:color="auto"/>
              <w:left w:val="nil"/>
              <w:bottom w:val="nil"/>
              <w:right w:val="single" w:sz="4" w:space="0" w:color="auto"/>
            </w:tcBorders>
            <w:hideMark/>
          </w:tcPr>
          <w:p w:rsidR="00420E64" w:rsidRDefault="00420E64" w:rsidP="00CB204E">
            <w:pPr>
              <w:rPr>
                <w:rFonts w:ascii="Garamond" w:hAnsi="Garamond"/>
              </w:rPr>
            </w:pPr>
            <w:r w:rsidRPr="001E5F1F">
              <w:rPr>
                <w:rFonts w:ascii="Garamond" w:hAnsi="Garamond"/>
                <w:b/>
              </w:rPr>
              <w:t>Summary of Progress:</w:t>
            </w:r>
            <w:r>
              <w:rPr>
                <w:rFonts w:ascii="Garamond" w:hAnsi="Garamond"/>
                <w:b/>
              </w:rPr>
              <w:t xml:space="preserve"> </w:t>
            </w:r>
            <w:r w:rsidRPr="00F9010F">
              <w:rPr>
                <w:rFonts w:ascii="Garamond" w:hAnsi="Garamond"/>
              </w:rPr>
              <w:t xml:space="preserve">Midway through the 18-19 fiscal year, we were notified by the Chancellor’s Office that </w:t>
            </w:r>
            <w:r>
              <w:rPr>
                <w:rFonts w:ascii="Garamond" w:hAnsi="Garamond"/>
              </w:rPr>
              <w:t>the original allocation they had projected for our DSPS Program would not be forthcoming, and our Program received approximately $5500 less than anticipated. Fortunately, we were able to use Equity funds (on a one-time basis) to offset the difference, and we proceeded through the rest of the year with the same staffing pattern.</w:t>
            </w: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 xml:space="preserve">Midway through the fall 18 and spring 19 semesters, the Director sent emails to enrolled students who had utilized DSPS services in the past but had not come in to request accommodations for the current semester, reminding them that support was available and inviting them to come in to talk about any potential needs that they may have had. </w:t>
            </w:r>
          </w:p>
          <w:p w:rsidR="00420E64" w:rsidRDefault="00420E64" w:rsidP="00CB204E">
            <w:pPr>
              <w:rPr>
                <w:rFonts w:ascii="Garamond" w:hAnsi="Garamond"/>
              </w:rPr>
            </w:pPr>
          </w:p>
          <w:p w:rsidR="00420E64" w:rsidRPr="001E5F1F" w:rsidRDefault="00420E64" w:rsidP="00CB204E">
            <w:pPr>
              <w:rPr>
                <w:rFonts w:ascii="Garamond" w:hAnsi="Garamond"/>
              </w:rPr>
            </w:pPr>
            <w:r>
              <w:rPr>
                <w:rFonts w:ascii="Garamond" w:hAnsi="Garamond"/>
              </w:rPr>
              <w:t>The Director served on the Student Intervention Committee and was advised whenever a DSPS student received an intervention notification from a faculty or staff member. The Director then contacted the student via email, phone, and/or text message to ask them to come in to discuss support options that were available, and to encourage them to schedule recurring support and/or tutoring appointments.</w:t>
            </w:r>
          </w:p>
        </w:tc>
      </w:tr>
      <w:tr w:rsidR="00420E64" w:rsidRPr="001E5F1F" w:rsidTr="00420E64">
        <w:tc>
          <w:tcPr>
            <w:tcW w:w="3685" w:type="dxa"/>
            <w:tcBorders>
              <w:top w:val="nil"/>
              <w:left w:val="single" w:sz="4" w:space="0" w:color="auto"/>
              <w:bottom w:val="single" w:sz="4" w:space="0" w:color="auto"/>
              <w:right w:val="nil"/>
            </w:tcBorders>
            <w:hideMark/>
          </w:tcPr>
          <w:p w:rsidR="00420E64" w:rsidRPr="00024D9A" w:rsidRDefault="00420E64" w:rsidP="00CB204E">
            <w:pPr>
              <w:rPr>
                <w:rFonts w:ascii="Garamond" w:hAnsi="Garamond"/>
              </w:rPr>
            </w:pPr>
          </w:p>
        </w:tc>
        <w:tc>
          <w:tcPr>
            <w:tcW w:w="6120" w:type="dxa"/>
            <w:tcBorders>
              <w:top w:val="nil"/>
              <w:left w:val="nil"/>
              <w:bottom w:val="single" w:sz="4" w:space="0" w:color="auto"/>
              <w:right w:val="single" w:sz="4" w:space="0" w:color="auto"/>
            </w:tcBorders>
            <w:hideMark/>
          </w:tcPr>
          <w:p w:rsidR="00420E64" w:rsidRPr="001E5F1F" w:rsidRDefault="00420E64" w:rsidP="00CB204E">
            <w:pPr>
              <w:rPr>
                <w:rFonts w:ascii="Garamond" w:hAnsi="Garamond"/>
              </w:rPr>
            </w:pPr>
          </w:p>
        </w:tc>
      </w:tr>
    </w:tbl>
    <w:p w:rsidR="00420E64" w:rsidRPr="00420E64" w:rsidRDefault="00420E64" w:rsidP="00420E64">
      <w:pPr>
        <w:rPr>
          <w:rFonts w:ascii="Garamond" w:hAnsi="Garamond"/>
          <w:smallCaps/>
          <w:sz w:val="28"/>
          <w:szCs w:val="28"/>
          <w:u w:val="thick"/>
        </w:rPr>
      </w:pPr>
    </w:p>
    <w:p w:rsidR="00420E64" w:rsidRPr="001E5F1F" w:rsidRDefault="00420E64" w:rsidP="00420E64">
      <w:pPr>
        <w:rPr>
          <w:rFonts w:ascii="Garamond" w:hAnsi="Garamond"/>
          <w:b/>
          <w:smallCaps/>
          <w:sz w:val="28"/>
          <w:szCs w:val="28"/>
          <w:u w:val="thick"/>
        </w:rPr>
      </w:pPr>
      <w:r>
        <w:rPr>
          <w:rFonts w:ascii="Garamond" w:hAnsi="Garamond"/>
          <w:b/>
          <w:smallCaps/>
          <w:sz w:val="28"/>
          <w:szCs w:val="28"/>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20E64" w:rsidRPr="001E5F1F" w:rsidRDefault="00420E64" w:rsidP="00420E6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420E64" w:rsidRPr="001E5F1F" w:rsidRDefault="00420E64" w:rsidP="00420E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420E64" w:rsidRPr="001E5F1F" w:rsidTr="00B30910">
        <w:tc>
          <w:tcPr>
            <w:tcW w:w="3775" w:type="dxa"/>
            <w:tcBorders>
              <w:top w:val="single" w:sz="4" w:space="0" w:color="auto"/>
              <w:left w:val="single" w:sz="4" w:space="0" w:color="auto"/>
              <w:bottom w:val="nil"/>
              <w:right w:val="nil"/>
            </w:tcBorders>
            <w:hideMark/>
          </w:tcPr>
          <w:p w:rsidR="00420E64" w:rsidRPr="004E539B" w:rsidRDefault="00420E64" w:rsidP="00CB204E">
            <w:pPr>
              <w:rPr>
                <w:rFonts w:ascii="Garamond" w:hAnsi="Garamond"/>
              </w:rPr>
            </w:pPr>
            <w:r w:rsidRPr="001E5F1F">
              <w:rPr>
                <w:rFonts w:ascii="Garamond" w:hAnsi="Garamond"/>
                <w:b/>
              </w:rPr>
              <w:t>Objective 1:</w:t>
            </w:r>
            <w:r w:rsidRPr="004E539B">
              <w:rPr>
                <w:rFonts w:ascii="Garamond" w:hAnsi="Garamond"/>
              </w:rPr>
              <w:t xml:space="preserve"> Continue the work of developing effective tools for gathering and measuring student, faculty, and staff input regarding DSPS services and procedures. </w:t>
            </w: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Pr="00024D9A" w:rsidRDefault="00420E64" w:rsidP="00CB204E">
            <w:pPr>
              <w:rPr>
                <w:rFonts w:ascii="Garamond" w:hAnsi="Garamond"/>
              </w:rPr>
            </w:pPr>
            <w:r>
              <w:rPr>
                <w:rFonts w:ascii="Garamond" w:hAnsi="Garamond"/>
              </w:rPr>
              <w:t xml:space="preserve">No financial resources will be needed outside of the DSPS budget. </w:t>
            </w:r>
          </w:p>
        </w:tc>
        <w:tc>
          <w:tcPr>
            <w:tcW w:w="6030" w:type="dxa"/>
            <w:tcBorders>
              <w:top w:val="single" w:sz="4" w:space="0" w:color="auto"/>
              <w:left w:val="nil"/>
              <w:bottom w:val="nil"/>
              <w:right w:val="single" w:sz="4" w:space="0" w:color="auto"/>
            </w:tcBorders>
            <w:hideMark/>
          </w:tcPr>
          <w:p w:rsidR="00420E64" w:rsidRDefault="00420E64" w:rsidP="00CB204E">
            <w:pPr>
              <w:rPr>
                <w:rFonts w:ascii="Garamond" w:hAnsi="Garamond"/>
              </w:rPr>
            </w:pPr>
            <w:r w:rsidRPr="001E5F1F">
              <w:rPr>
                <w:rFonts w:ascii="Garamond" w:hAnsi="Garamond"/>
                <w:b/>
              </w:rPr>
              <w:t>Action Plan (include who is responsible):</w:t>
            </w:r>
            <w:r>
              <w:rPr>
                <w:rFonts w:ascii="Garamond" w:hAnsi="Garamond"/>
                <w:b/>
              </w:rPr>
              <w:t xml:space="preserve"> </w:t>
            </w:r>
          </w:p>
          <w:p w:rsidR="00420E64" w:rsidRDefault="00420E64" w:rsidP="00CB204E">
            <w:pPr>
              <w:rPr>
                <w:rFonts w:ascii="Garamond" w:hAnsi="Garamond"/>
              </w:rPr>
            </w:pPr>
            <w:r>
              <w:rPr>
                <w:rFonts w:ascii="Garamond" w:hAnsi="Garamond"/>
              </w:rPr>
              <w:t xml:space="preserve">In the spring of 2019, the Chancellor’s Office provided a survey for faculty and a survey for students, mandating that each DSPS program throughout the State send the surveys out on their campuses and report back with the results. In a collaborative effort between our DSPS Director and our Director of Institutional Research and Planning, the surveys were translated into Survey Monkey and sent out to all full-time and adjunct faculty members, and to all registered DSPS students. We received 27 responses from faculty and 28 responses from students; see attachment for survey results. </w:t>
            </w:r>
          </w:p>
          <w:p w:rsidR="00420E64" w:rsidRDefault="00420E64" w:rsidP="00CB204E">
            <w:pPr>
              <w:rPr>
                <w:rFonts w:ascii="Garamond" w:hAnsi="Garamond"/>
              </w:rPr>
            </w:pPr>
          </w:p>
          <w:p w:rsidR="00420E64" w:rsidRPr="001E5F1F" w:rsidRDefault="00420E64" w:rsidP="00CB204E">
            <w:pPr>
              <w:rPr>
                <w:rFonts w:ascii="Garamond" w:hAnsi="Garamond"/>
              </w:rPr>
            </w:pPr>
            <w:r>
              <w:rPr>
                <w:rFonts w:ascii="Garamond" w:hAnsi="Garamond"/>
              </w:rPr>
              <w:t>The Chancellor’s Office required that each of their questions be asked, and asked in the exact format prescribed. We fully expect that this will become an annual requirement, so t</w:t>
            </w:r>
            <w:r w:rsidRPr="004E539B">
              <w:rPr>
                <w:rFonts w:ascii="Garamond" w:hAnsi="Garamond"/>
              </w:rPr>
              <w:t xml:space="preserve">he Director and the Program Staff Specialist II will work toward </w:t>
            </w:r>
            <w:r>
              <w:rPr>
                <w:rFonts w:ascii="Garamond" w:hAnsi="Garamond"/>
              </w:rPr>
              <w:t xml:space="preserve">supplementing the mandated questions with others to gather additional </w:t>
            </w:r>
            <w:r w:rsidRPr="004E539B">
              <w:rPr>
                <w:rFonts w:ascii="Garamond" w:hAnsi="Garamond"/>
              </w:rPr>
              <w:t>feedback and suggestions from students</w:t>
            </w:r>
            <w:r>
              <w:rPr>
                <w:rFonts w:ascii="Garamond" w:hAnsi="Garamond"/>
              </w:rPr>
              <w:t xml:space="preserve"> and </w:t>
            </w:r>
            <w:r w:rsidRPr="004E539B">
              <w:rPr>
                <w:rFonts w:ascii="Garamond" w:hAnsi="Garamond"/>
              </w:rPr>
              <w:t>faculty</w:t>
            </w:r>
            <w:r>
              <w:rPr>
                <w:rFonts w:ascii="Garamond" w:hAnsi="Garamond"/>
              </w:rPr>
              <w:t xml:space="preserve">, incorporating the needs of the Chancellor’s Office with our own information gathering needs without needing to inundate receivers with a second survey. Because the Chancellor’s Office has not included a survey component for campus general </w:t>
            </w:r>
            <w:r w:rsidRPr="004E539B">
              <w:rPr>
                <w:rFonts w:ascii="Garamond" w:hAnsi="Garamond"/>
              </w:rPr>
              <w:t>staff</w:t>
            </w:r>
            <w:r>
              <w:rPr>
                <w:rFonts w:ascii="Garamond" w:hAnsi="Garamond"/>
              </w:rPr>
              <w:t>, our Director and Program Staff Specialist II will look at creating a similar survey targeted at that population</w:t>
            </w:r>
            <w:r w:rsidRPr="004E539B">
              <w:rPr>
                <w:rFonts w:ascii="Garamond" w:hAnsi="Garamond"/>
              </w:rPr>
              <w:t xml:space="preserve">. </w:t>
            </w:r>
          </w:p>
        </w:tc>
      </w:tr>
      <w:tr w:rsidR="00420E64" w:rsidRPr="001E5F1F" w:rsidTr="00B30910">
        <w:tc>
          <w:tcPr>
            <w:tcW w:w="3775" w:type="dxa"/>
            <w:tcBorders>
              <w:top w:val="nil"/>
              <w:left w:val="single" w:sz="4" w:space="0" w:color="auto"/>
              <w:bottom w:val="single" w:sz="4" w:space="0" w:color="auto"/>
              <w:right w:val="nil"/>
            </w:tcBorders>
            <w:hideMark/>
          </w:tcPr>
          <w:p w:rsidR="00420E64" w:rsidRPr="001E5F1F" w:rsidRDefault="00420E64" w:rsidP="00CB204E">
            <w:pPr>
              <w:rPr>
                <w:rFonts w:ascii="Garamond" w:hAnsi="Garamond"/>
              </w:rPr>
            </w:pPr>
          </w:p>
        </w:tc>
        <w:tc>
          <w:tcPr>
            <w:tcW w:w="6030" w:type="dxa"/>
            <w:tcBorders>
              <w:top w:val="nil"/>
              <w:left w:val="nil"/>
              <w:bottom w:val="single" w:sz="4" w:space="0" w:color="auto"/>
              <w:right w:val="single" w:sz="4" w:space="0" w:color="auto"/>
            </w:tcBorders>
            <w:hideMark/>
          </w:tcPr>
          <w:p w:rsidR="00420E64" w:rsidRPr="001E5F1F" w:rsidRDefault="00420E64" w:rsidP="00CB204E">
            <w:pPr>
              <w:rPr>
                <w:rFonts w:ascii="Garamond" w:hAnsi="Garamond"/>
              </w:rPr>
            </w:pPr>
          </w:p>
        </w:tc>
      </w:tr>
    </w:tbl>
    <w:p w:rsidR="00420E64" w:rsidRPr="001E5F1F" w:rsidRDefault="00420E64" w:rsidP="00420E64">
      <w:pPr>
        <w:rPr>
          <w:rFonts w:ascii="Garamond" w:hAnsi="Garamond"/>
        </w:rPr>
      </w:pPr>
    </w:p>
    <w:tbl>
      <w:tblPr>
        <w:tblStyle w:val="TableGrid"/>
        <w:tblW w:w="9810" w:type="dxa"/>
        <w:tblInd w:w="-5" w:type="dxa"/>
        <w:tblBorders>
          <w:insideH w:val="none" w:sz="0" w:space="0" w:color="auto"/>
          <w:insideV w:val="none" w:sz="0" w:space="0" w:color="auto"/>
        </w:tblBorders>
        <w:tblLook w:val="01E0" w:firstRow="1" w:lastRow="1" w:firstColumn="1" w:lastColumn="1" w:noHBand="0" w:noVBand="0"/>
      </w:tblPr>
      <w:tblGrid>
        <w:gridCol w:w="3780"/>
        <w:gridCol w:w="6030"/>
      </w:tblGrid>
      <w:tr w:rsidR="001E5FAA" w:rsidRPr="001E5F1F" w:rsidTr="000500B2">
        <w:tc>
          <w:tcPr>
            <w:tcW w:w="3780" w:type="dxa"/>
            <w:tcBorders>
              <w:top w:val="single" w:sz="4" w:space="0" w:color="auto"/>
              <w:left w:val="single" w:sz="4" w:space="0" w:color="auto"/>
              <w:bottom w:val="single" w:sz="4" w:space="0" w:color="auto"/>
              <w:right w:val="nil"/>
            </w:tcBorders>
            <w:hideMark/>
          </w:tcPr>
          <w:p w:rsidR="00420E64" w:rsidRPr="006B6981" w:rsidRDefault="00420E64" w:rsidP="00CB204E">
            <w:pPr>
              <w:rPr>
                <w:rFonts w:ascii="Garamond" w:hAnsi="Garamond"/>
              </w:rPr>
            </w:pPr>
            <w:r w:rsidRPr="001E5F1F">
              <w:rPr>
                <w:rFonts w:ascii="Garamond" w:hAnsi="Garamond"/>
                <w:b/>
              </w:rPr>
              <w:t>Objective 2:</w:t>
            </w:r>
            <w:r>
              <w:rPr>
                <w:rFonts w:ascii="Garamond" w:hAnsi="Garamond"/>
                <w:b/>
              </w:rPr>
              <w:t xml:space="preserve"> </w:t>
            </w:r>
            <w:r w:rsidRPr="006B6981">
              <w:rPr>
                <w:rFonts w:ascii="Garamond" w:hAnsi="Garamond"/>
              </w:rPr>
              <w:t xml:space="preserve">Increase disability awareness on campus. </w:t>
            </w: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No financial resources will be needed outside of the DSPS budget.</w:t>
            </w:r>
          </w:p>
          <w:p w:rsidR="00420E64" w:rsidRPr="00525893" w:rsidRDefault="00420E64" w:rsidP="00CB204E">
            <w:pPr>
              <w:rPr>
                <w:rFonts w:ascii="Garamond" w:hAnsi="Garamond"/>
              </w:rPr>
            </w:pPr>
          </w:p>
        </w:tc>
        <w:tc>
          <w:tcPr>
            <w:tcW w:w="6030" w:type="dxa"/>
            <w:tcBorders>
              <w:top w:val="single" w:sz="4" w:space="0" w:color="auto"/>
              <w:left w:val="nil"/>
              <w:bottom w:val="single" w:sz="4" w:space="0" w:color="auto"/>
              <w:right w:val="single" w:sz="4" w:space="0" w:color="auto"/>
            </w:tcBorders>
            <w:hideMark/>
          </w:tcPr>
          <w:p w:rsidR="00420E64" w:rsidRDefault="00420E64" w:rsidP="00CB204E">
            <w:pPr>
              <w:rPr>
                <w:rFonts w:ascii="Garamond" w:hAnsi="Garamond"/>
              </w:rPr>
            </w:pPr>
            <w:r w:rsidRPr="0038411E">
              <w:rPr>
                <w:rFonts w:ascii="Garamond" w:hAnsi="Garamond"/>
                <w:b/>
              </w:rPr>
              <w:t>Action Plan (include who is responsible):</w:t>
            </w:r>
            <w:r>
              <w:rPr>
                <w:rFonts w:ascii="Garamond" w:hAnsi="Garamond"/>
                <w:b/>
              </w:rPr>
              <w:t xml:space="preserve"> </w:t>
            </w:r>
            <w:r w:rsidRPr="00A75828">
              <w:rPr>
                <w:rFonts w:ascii="Garamond" w:hAnsi="Garamond"/>
              </w:rPr>
              <w:t xml:space="preserve">The Director </w:t>
            </w:r>
            <w:r>
              <w:rPr>
                <w:rFonts w:ascii="Garamond" w:hAnsi="Garamond"/>
              </w:rPr>
              <w:t xml:space="preserve">is </w:t>
            </w:r>
            <w:r w:rsidRPr="00A75828">
              <w:rPr>
                <w:rFonts w:ascii="Garamond" w:hAnsi="Garamond"/>
              </w:rPr>
              <w:t>utiliz</w:t>
            </w:r>
            <w:r>
              <w:rPr>
                <w:rFonts w:ascii="Garamond" w:hAnsi="Garamond"/>
              </w:rPr>
              <w:t>ing</w:t>
            </w:r>
            <w:r w:rsidRPr="00A75828">
              <w:rPr>
                <w:rFonts w:ascii="Garamond" w:hAnsi="Garamond"/>
              </w:rPr>
              <w:t xml:space="preserve"> stand up sign holders and signs identifying possible disabilities, placing them in strategic locations (on the pathway outside of our office and in our front entry area where students come in to take exams)</w:t>
            </w:r>
            <w:r>
              <w:rPr>
                <w:rFonts w:ascii="Garamond" w:hAnsi="Garamond"/>
              </w:rPr>
              <w:t xml:space="preserve"> and inviting students to come in to ask about what services are available to accommodate potential limitations associated with the identified disabilities. </w:t>
            </w: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We have welcomed Stacey Svilich and the Student Success team to utilize our computer lab in the fall 19 semester as the location for 8 different student workshops.</w:t>
            </w: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 xml:space="preserve">In October, the Director sent out an email/FRC announcement in recognition of Dyslexia Awareness Month. The link to the information provided was </w:t>
            </w:r>
            <w:hyperlink r:id="rId10" w:history="1">
              <w:r w:rsidRPr="00F36BE2">
                <w:rPr>
                  <w:rStyle w:val="Hyperlink"/>
                  <w:rFonts w:ascii="Garamond" w:hAnsi="Garamond"/>
                </w:rPr>
                <w:t>https://blog.bookshare.org/2019/10/i-havent-overcome-dyslexia-im-harnessing-it/</w:t>
              </w:r>
            </w:hyperlink>
            <w:r>
              <w:rPr>
                <w:rFonts w:ascii="Garamond" w:hAnsi="Garamond"/>
              </w:rPr>
              <w:t xml:space="preserve">. We included DSPS contact </w:t>
            </w:r>
            <w:r>
              <w:rPr>
                <w:rFonts w:ascii="Garamond" w:hAnsi="Garamond"/>
              </w:rPr>
              <w:lastRenderedPageBreak/>
              <w:t>information and an invitation to come in and find out what services are available for individuals with dyslexia.</w:t>
            </w:r>
          </w:p>
          <w:p w:rsidR="00420E64" w:rsidRPr="0038411E" w:rsidRDefault="00420E64" w:rsidP="00CB204E">
            <w:pPr>
              <w:rPr>
                <w:rFonts w:ascii="Garamond" w:hAnsi="Garamond"/>
                <w:b/>
              </w:rPr>
            </w:pPr>
          </w:p>
        </w:tc>
      </w:tr>
    </w:tbl>
    <w:p w:rsidR="00420E64" w:rsidRDefault="00420E64" w:rsidP="00420E64">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420E64" w:rsidRPr="0038411E" w:rsidTr="009256C8">
        <w:tc>
          <w:tcPr>
            <w:tcW w:w="3775" w:type="dxa"/>
            <w:tcBorders>
              <w:top w:val="single" w:sz="4" w:space="0" w:color="auto"/>
              <w:left w:val="single" w:sz="4" w:space="0" w:color="auto"/>
              <w:bottom w:val="single" w:sz="4" w:space="0" w:color="auto"/>
              <w:right w:val="nil"/>
            </w:tcBorders>
            <w:hideMark/>
          </w:tcPr>
          <w:p w:rsidR="00420E64" w:rsidRPr="00F9010F" w:rsidRDefault="00420E64" w:rsidP="00CB204E">
            <w:pPr>
              <w:rPr>
                <w:rFonts w:ascii="Garamond" w:hAnsi="Garamond"/>
              </w:rPr>
            </w:pPr>
            <w:r w:rsidRPr="001E5F1F">
              <w:rPr>
                <w:rFonts w:ascii="Garamond" w:hAnsi="Garamond"/>
                <w:b/>
              </w:rPr>
              <w:t xml:space="preserve">Objective </w:t>
            </w:r>
            <w:r>
              <w:rPr>
                <w:rFonts w:ascii="Garamond" w:hAnsi="Garamond"/>
                <w:b/>
              </w:rPr>
              <w:t>3</w:t>
            </w:r>
            <w:r w:rsidRPr="001E5F1F">
              <w:rPr>
                <w:rFonts w:ascii="Garamond" w:hAnsi="Garamond"/>
                <w:b/>
              </w:rPr>
              <w:t>:</w:t>
            </w:r>
            <w:r>
              <w:rPr>
                <w:rFonts w:ascii="Garamond" w:hAnsi="Garamond"/>
                <w:b/>
              </w:rPr>
              <w:t xml:space="preserve"> </w:t>
            </w:r>
            <w:r w:rsidRPr="00F9010F">
              <w:rPr>
                <w:rFonts w:ascii="Garamond" w:hAnsi="Garamond"/>
              </w:rPr>
              <w:t xml:space="preserve">Provide the additional, specialized support which allows students with disabilities to more fully access and benefit from the general offerings and services of the College. </w:t>
            </w: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No financial resources will be needed outside of the DSPS budget.</w:t>
            </w:r>
          </w:p>
          <w:p w:rsidR="00420E64" w:rsidRPr="00525893" w:rsidRDefault="00420E64" w:rsidP="00CB204E">
            <w:pPr>
              <w:rPr>
                <w:rFonts w:ascii="Garamond" w:hAnsi="Garamond"/>
              </w:rPr>
            </w:pPr>
          </w:p>
        </w:tc>
        <w:tc>
          <w:tcPr>
            <w:tcW w:w="6030" w:type="dxa"/>
            <w:tcBorders>
              <w:top w:val="single" w:sz="4" w:space="0" w:color="auto"/>
              <w:left w:val="nil"/>
              <w:bottom w:val="single" w:sz="4" w:space="0" w:color="auto"/>
              <w:right w:val="single" w:sz="4" w:space="0" w:color="auto"/>
            </w:tcBorders>
            <w:hideMark/>
          </w:tcPr>
          <w:p w:rsidR="00420E64" w:rsidRDefault="00420E64" w:rsidP="00CB204E">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We have yet to receive our allocation figure from the Chancellor’s Office for the current fiscal year (2019-20), but we anticipate being at the minimum program allocation of $150,000, with an approximate addition of $10,000 for Access to Print related activities. To prepare for this, we implemented a decrease in hours for our two staff support positions: The Program Staff Specialist II has gone from 30 hours per week to 24, and the Assistive Technology Specialist has gone from 30 hours per week to 20. We have been strategic in our staff scheduling, and in the scheduling of student employees, to ensure that staff is available during the key hours that students typically seek out tutoring, assistive technology, and/or ‘drop in’ assistance. </w:t>
            </w:r>
          </w:p>
          <w:p w:rsidR="00420E64" w:rsidRDefault="00420E64" w:rsidP="00CB204E">
            <w:pPr>
              <w:rPr>
                <w:rFonts w:ascii="Garamond" w:hAnsi="Garamond"/>
              </w:rPr>
            </w:pPr>
          </w:p>
          <w:p w:rsidR="00420E64" w:rsidRPr="001E5F1F" w:rsidRDefault="00420E64" w:rsidP="00CB204E">
            <w:pPr>
              <w:rPr>
                <w:rFonts w:ascii="Garamond" w:hAnsi="Garamond"/>
                <w:b/>
              </w:rPr>
            </w:pPr>
            <w:r>
              <w:rPr>
                <w:rFonts w:ascii="Garamond" w:hAnsi="Garamond"/>
              </w:rPr>
              <w:t xml:space="preserve">Toward the end of the spring 19 semester, we received a request from the instructors in the LAS division asking if we could come up with a process to provide them with a second notification regarding student test accommodations (beyond having the students present their accommodation forms to the instructors for signatures). Because of confidentiality, we can’t just make an extra copy of the form we create and give it to them because sometimes the students decide not to present them to the teachers. However, beginning with the fall 19 semester, we implemented a process in which we scan each form (with an instructor’s signature) that is returned to us by a student and we email a copy of that form to the instructor. </w:t>
            </w:r>
          </w:p>
          <w:p w:rsidR="00420E64" w:rsidRPr="0038411E" w:rsidRDefault="00420E64" w:rsidP="00CB204E">
            <w:pPr>
              <w:rPr>
                <w:rFonts w:ascii="Garamond" w:hAnsi="Garamond"/>
                <w:b/>
              </w:rPr>
            </w:pPr>
          </w:p>
        </w:tc>
      </w:tr>
    </w:tbl>
    <w:p w:rsidR="00420E64" w:rsidRPr="00081522" w:rsidRDefault="00420E64" w:rsidP="00420E64">
      <w:pPr>
        <w:rPr>
          <w:rFonts w:ascii="Garamond" w:hAnsi="Garamond"/>
          <w:smallCaps/>
          <w:u w:val="thick"/>
        </w:rPr>
      </w:pPr>
    </w:p>
    <w:p w:rsidR="00420E64" w:rsidRPr="00081522" w:rsidRDefault="00420E64" w:rsidP="00420E64">
      <w:pPr>
        <w:rPr>
          <w:rFonts w:ascii="Garamond" w:hAnsi="Garamond"/>
          <w:smallCaps/>
          <w:u w:val="thick"/>
        </w:rPr>
      </w:pPr>
    </w:p>
    <w:p w:rsidR="00420E64" w:rsidRDefault="00420E64" w:rsidP="00420E64">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20E64" w:rsidRDefault="00420E64" w:rsidP="00420E64">
      <w:pPr>
        <w:rPr>
          <w:rFonts w:ascii="Garamond" w:hAnsi="Garamond"/>
        </w:rPr>
      </w:pPr>
      <w:r>
        <w:rPr>
          <w:rFonts w:ascii="Garamond" w:hAnsi="Garamond"/>
        </w:rPr>
        <w:t>What objectives and tasks will you take on for next year? (You may continue objectives from the prior year.)</w:t>
      </w:r>
    </w:p>
    <w:p w:rsidR="00420E64" w:rsidRDefault="00420E64" w:rsidP="00420E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420E64" w:rsidRPr="00C64D02" w:rsidTr="00081522">
        <w:tc>
          <w:tcPr>
            <w:tcW w:w="3775" w:type="dxa"/>
          </w:tcPr>
          <w:p w:rsidR="00420E64" w:rsidRPr="006B6981" w:rsidRDefault="00420E64" w:rsidP="00CB204E">
            <w:pPr>
              <w:rPr>
                <w:rFonts w:ascii="Garamond" w:hAnsi="Garamond"/>
              </w:rPr>
            </w:pPr>
            <w:r w:rsidRPr="00114704">
              <w:rPr>
                <w:rFonts w:ascii="Garamond" w:hAnsi="Garamond"/>
                <w:b/>
              </w:rPr>
              <w:t>Objective 1:</w:t>
            </w:r>
            <w:r>
              <w:rPr>
                <w:rFonts w:ascii="Garamond" w:hAnsi="Garamond"/>
                <w:b/>
              </w:rPr>
              <w:t xml:space="preserve"> </w:t>
            </w:r>
            <w:r w:rsidRPr="006B6981">
              <w:rPr>
                <w:rFonts w:ascii="Garamond" w:hAnsi="Garamond"/>
              </w:rPr>
              <w:t xml:space="preserve">Increase disability awareness on campus. </w:t>
            </w:r>
          </w:p>
          <w:p w:rsidR="00420E64" w:rsidRPr="00114704" w:rsidRDefault="00420E64" w:rsidP="00CB204E">
            <w:pPr>
              <w:rPr>
                <w:rFonts w:ascii="Garamond" w:hAnsi="Garamond"/>
                <w:b/>
              </w:rPr>
            </w:pPr>
          </w:p>
          <w:p w:rsidR="00420E64" w:rsidRPr="00114704" w:rsidRDefault="00420E64" w:rsidP="00CB204E">
            <w:pPr>
              <w:rPr>
                <w:rFonts w:ascii="Garamond" w:hAnsi="Garamond"/>
              </w:rPr>
            </w:pPr>
          </w:p>
        </w:tc>
        <w:tc>
          <w:tcPr>
            <w:tcW w:w="6120" w:type="dxa"/>
          </w:tcPr>
          <w:p w:rsidR="00420E64" w:rsidRPr="00114704" w:rsidRDefault="00420E64" w:rsidP="00CB204E">
            <w:pPr>
              <w:rPr>
                <w:rFonts w:ascii="Garamond" w:hAnsi="Garamond"/>
              </w:rPr>
            </w:pPr>
            <w:r w:rsidRPr="00114704">
              <w:rPr>
                <w:rFonts w:ascii="Garamond" w:hAnsi="Garamond"/>
                <w:b/>
              </w:rPr>
              <w:t>Action Plan (include who is responsible):</w:t>
            </w:r>
            <w:r>
              <w:rPr>
                <w:rFonts w:ascii="Garamond" w:hAnsi="Garamond"/>
              </w:rPr>
              <w:t xml:space="preserve"> The Director will develop a series of disability ‘highlights’ – focusing on one specific disability at a time to increase awareness regarding the limitations imposed and the barriers encountered that impact one’s ability to access educational opportunities. The goal will be to include a section on how we – as instructors, staff, fellow students, community members – can help to break down the barriers and reduce the impact of the limitations faced as the result of disability. </w:t>
            </w:r>
          </w:p>
        </w:tc>
      </w:tr>
      <w:tr w:rsidR="00420E64" w:rsidRPr="00C64D02" w:rsidTr="00B44DF6">
        <w:tc>
          <w:tcPr>
            <w:tcW w:w="3775" w:type="dxa"/>
            <w:tcBorders>
              <w:bottom w:val="nil"/>
            </w:tcBorders>
          </w:tcPr>
          <w:p w:rsidR="00420E64" w:rsidRDefault="00420E64" w:rsidP="00CB204E">
            <w:pPr>
              <w:rPr>
                <w:rFonts w:ascii="Garamond" w:hAnsi="Garamond"/>
                <w:b/>
              </w:rPr>
            </w:pPr>
            <w:r w:rsidRPr="00114704">
              <w:rPr>
                <w:rFonts w:ascii="Garamond" w:hAnsi="Garamond"/>
                <w:b/>
              </w:rPr>
              <w:lastRenderedPageBreak/>
              <w:t>Connection to results from assessment of student learning and/or other plans:</w:t>
            </w:r>
          </w:p>
          <w:p w:rsidR="00420E64" w:rsidRDefault="00420E64" w:rsidP="00CB204E">
            <w:pPr>
              <w:rPr>
                <w:rFonts w:ascii="Garamond" w:hAnsi="Garamond"/>
                <w:sz w:val="20"/>
                <w:szCs w:val="20"/>
              </w:rPr>
            </w:pPr>
            <w:r w:rsidRPr="00A75828">
              <w:rPr>
                <w:rFonts w:ascii="Garamond" w:hAnsi="Garamond"/>
                <w:sz w:val="20"/>
                <w:szCs w:val="20"/>
              </w:rPr>
              <w:t>Student Services Student Learning Outcomes: 1; 2; 4; 5</w:t>
            </w:r>
          </w:p>
          <w:p w:rsidR="00420E64" w:rsidRPr="00A75828" w:rsidRDefault="00420E64" w:rsidP="00CB204E">
            <w:pPr>
              <w:rPr>
                <w:rFonts w:ascii="Garamond" w:hAnsi="Garamond"/>
                <w:sz w:val="20"/>
                <w:szCs w:val="20"/>
              </w:rPr>
            </w:pPr>
            <w:r>
              <w:rPr>
                <w:rFonts w:ascii="Garamond" w:hAnsi="Garamond"/>
                <w:sz w:val="20"/>
                <w:szCs w:val="20"/>
              </w:rPr>
              <w:t>FRC Student Learning Outcomes: 1; 2; 3; 4; 5; 6</w:t>
            </w:r>
          </w:p>
          <w:p w:rsidR="00420E64" w:rsidRPr="00114704" w:rsidRDefault="00420E64" w:rsidP="00CB204E">
            <w:pPr>
              <w:rPr>
                <w:rFonts w:ascii="Garamond" w:hAnsi="Garamond"/>
              </w:rPr>
            </w:pPr>
          </w:p>
        </w:tc>
        <w:tc>
          <w:tcPr>
            <w:tcW w:w="6120" w:type="dxa"/>
            <w:tcBorders>
              <w:bottom w:val="nil"/>
            </w:tcBorders>
          </w:tcPr>
          <w:p w:rsidR="00420E64" w:rsidRPr="00114704" w:rsidRDefault="00420E64"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20E64" w:rsidRPr="00114704" w:rsidRDefault="00420E64" w:rsidP="00CB204E">
            <w:pPr>
              <w:rPr>
                <w:rFonts w:ascii="Garamond" w:hAnsi="Garamond"/>
              </w:rPr>
            </w:pPr>
            <w:r>
              <w:rPr>
                <w:rFonts w:ascii="Garamond" w:hAnsi="Garamond"/>
              </w:rPr>
              <w:t xml:space="preserve">No financial resources will be needed outside of the DSPS budget. </w:t>
            </w:r>
          </w:p>
          <w:p w:rsidR="00420E64" w:rsidRPr="00114704" w:rsidRDefault="00420E64" w:rsidP="00CB204E">
            <w:pPr>
              <w:rPr>
                <w:rFonts w:ascii="Garamond" w:hAnsi="Garamond"/>
              </w:rPr>
            </w:pPr>
          </w:p>
        </w:tc>
      </w:tr>
      <w:tr w:rsidR="00420E64" w:rsidRPr="00C64D02" w:rsidTr="00B44DF6">
        <w:tc>
          <w:tcPr>
            <w:tcW w:w="3775" w:type="dxa"/>
            <w:tcBorders>
              <w:top w:val="nil"/>
              <w:bottom w:val="single" w:sz="4" w:space="0" w:color="auto"/>
            </w:tcBorders>
          </w:tcPr>
          <w:p w:rsidR="00420E64" w:rsidRPr="00A75828" w:rsidRDefault="00420E64" w:rsidP="00CB204E">
            <w:pPr>
              <w:rPr>
                <w:rFonts w:ascii="Garamond" w:hAnsi="Garamond"/>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A75828">
              <w:rPr>
                <w:rFonts w:ascii="Garamond" w:hAnsi="Garamond"/>
              </w:rPr>
              <w:t>N/A</w:t>
            </w:r>
          </w:p>
          <w:p w:rsidR="00420E64" w:rsidRPr="00114704" w:rsidRDefault="00420E64" w:rsidP="00CB204E">
            <w:pPr>
              <w:rPr>
                <w:rFonts w:ascii="Garamond" w:hAnsi="Garamond"/>
                <w:b/>
              </w:rPr>
            </w:pPr>
          </w:p>
        </w:tc>
        <w:tc>
          <w:tcPr>
            <w:tcW w:w="6120" w:type="dxa"/>
            <w:tcBorders>
              <w:top w:val="nil"/>
              <w:bottom w:val="single" w:sz="4" w:space="0" w:color="auto"/>
            </w:tcBorders>
          </w:tcPr>
          <w:p w:rsidR="00420E64" w:rsidRPr="00114704" w:rsidRDefault="00420E64"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4E0B9C">
              <w:rPr>
                <w:rFonts w:ascii="Garamond" w:hAnsi="Garamond"/>
              </w:rPr>
              <w:t>N/A</w:t>
            </w:r>
          </w:p>
          <w:p w:rsidR="00420E64" w:rsidRPr="00114704" w:rsidRDefault="00420E64" w:rsidP="00CB204E">
            <w:pPr>
              <w:rPr>
                <w:rFonts w:ascii="Garamond" w:hAnsi="Garamond"/>
                <w:b/>
              </w:rPr>
            </w:pPr>
          </w:p>
        </w:tc>
      </w:tr>
      <w:tr w:rsidR="00420E64" w:rsidRPr="00C64D02" w:rsidTr="00B44DF6">
        <w:tc>
          <w:tcPr>
            <w:tcW w:w="9895" w:type="dxa"/>
            <w:gridSpan w:val="2"/>
            <w:tcBorders>
              <w:top w:val="single" w:sz="4" w:space="0" w:color="auto"/>
            </w:tcBorders>
          </w:tcPr>
          <w:p w:rsidR="00420E64" w:rsidRPr="00114704" w:rsidRDefault="00420E64"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420E64" w:rsidRPr="00C64D02" w:rsidTr="00CB204E">
        <w:tc>
          <w:tcPr>
            <w:tcW w:w="9895" w:type="dxa"/>
            <w:gridSpan w:val="2"/>
          </w:tcPr>
          <w:p w:rsidR="00420E64" w:rsidRPr="00114704" w:rsidRDefault="00420E64" w:rsidP="00CB204E">
            <w:pPr>
              <w:rPr>
                <w:rFonts w:ascii="Garamond" w:hAnsi="Garamond"/>
                <w:b/>
              </w:rPr>
            </w:pPr>
            <w:r w:rsidRPr="00114704">
              <w:rPr>
                <w:rFonts w:ascii="Garamond" w:hAnsi="Garamond"/>
                <w:u w:val="single"/>
              </w:rPr>
              <w:t>Safety</w:t>
            </w:r>
            <w:r w:rsidRPr="00114704">
              <w:rPr>
                <w:rFonts w:ascii="Garamond" w:hAnsi="Garamond"/>
              </w:rPr>
              <w:t>:</w:t>
            </w:r>
          </w:p>
        </w:tc>
      </w:tr>
      <w:tr w:rsidR="00420E64" w:rsidRPr="00C64D02" w:rsidTr="00CB204E">
        <w:tc>
          <w:tcPr>
            <w:tcW w:w="9895" w:type="dxa"/>
            <w:gridSpan w:val="2"/>
          </w:tcPr>
          <w:p w:rsidR="00420E64" w:rsidRPr="00114704" w:rsidRDefault="00420E64"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20E64" w:rsidRDefault="00420E64" w:rsidP="00420E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420E64" w:rsidRPr="00C64D02" w:rsidTr="00B44DF6">
        <w:tc>
          <w:tcPr>
            <w:tcW w:w="3775" w:type="dxa"/>
          </w:tcPr>
          <w:p w:rsidR="00420E64" w:rsidRPr="00F9010F" w:rsidRDefault="00420E64" w:rsidP="00CB204E">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sidRPr="00F9010F">
              <w:rPr>
                <w:rFonts w:ascii="Garamond" w:hAnsi="Garamond"/>
              </w:rPr>
              <w:t xml:space="preserve">Provide the additional, specialized support which allows students with disabilities to more fully access and benefit from the general offerings and services of the College. </w:t>
            </w:r>
          </w:p>
          <w:p w:rsidR="00420E64" w:rsidRPr="00114704" w:rsidRDefault="00420E64" w:rsidP="00CB204E">
            <w:pPr>
              <w:rPr>
                <w:rFonts w:ascii="Garamond" w:hAnsi="Garamond"/>
                <w:b/>
              </w:rPr>
            </w:pPr>
          </w:p>
          <w:p w:rsidR="00420E64" w:rsidRPr="00114704" w:rsidRDefault="00420E64" w:rsidP="00CB204E">
            <w:pPr>
              <w:rPr>
                <w:rFonts w:ascii="Garamond" w:hAnsi="Garamond"/>
              </w:rPr>
            </w:pPr>
          </w:p>
        </w:tc>
        <w:tc>
          <w:tcPr>
            <w:tcW w:w="6120" w:type="dxa"/>
          </w:tcPr>
          <w:p w:rsidR="00420E64" w:rsidRPr="007A25E9" w:rsidRDefault="00420E64" w:rsidP="00CB204E">
            <w:pPr>
              <w:rPr>
                <w:rFonts w:ascii="Garamond" w:hAnsi="Garamond"/>
              </w:rPr>
            </w:pPr>
            <w:r w:rsidRPr="00114704">
              <w:rPr>
                <w:rFonts w:ascii="Garamond" w:hAnsi="Garamond"/>
                <w:b/>
              </w:rPr>
              <w:t>Action Plan (include who is responsible):</w:t>
            </w:r>
            <w:r>
              <w:rPr>
                <w:rFonts w:ascii="Garamond" w:hAnsi="Garamond"/>
                <w:b/>
              </w:rPr>
              <w:t xml:space="preserve"> </w:t>
            </w:r>
            <w:r>
              <w:rPr>
                <w:rFonts w:ascii="Garamond" w:hAnsi="Garamond"/>
              </w:rPr>
              <w:t>It is anticipated that the new DSPS Director will continue to oversee the day-to-day operations of the program in a manner that will ensure the timely and effective provision of specialized support that will allow students with disabilities to more fully access and benefit from the general offerings and services of the College.</w:t>
            </w:r>
          </w:p>
          <w:p w:rsidR="00420E64" w:rsidRPr="00DD7FEF" w:rsidRDefault="00420E64" w:rsidP="00CB204E">
            <w:pPr>
              <w:rPr>
                <w:rFonts w:ascii="Garamond" w:hAnsi="Garamond"/>
              </w:rPr>
            </w:pPr>
          </w:p>
          <w:p w:rsidR="00420E64" w:rsidRPr="00114704" w:rsidRDefault="00420E64" w:rsidP="00CB204E">
            <w:pPr>
              <w:rPr>
                <w:rFonts w:ascii="Garamond" w:hAnsi="Garamond"/>
              </w:rPr>
            </w:pPr>
          </w:p>
        </w:tc>
      </w:tr>
      <w:tr w:rsidR="00420E64" w:rsidRPr="00C64D02" w:rsidTr="00B44DF6">
        <w:tc>
          <w:tcPr>
            <w:tcW w:w="3775" w:type="dxa"/>
          </w:tcPr>
          <w:p w:rsidR="00420E64" w:rsidRPr="00114704" w:rsidRDefault="00420E64" w:rsidP="00CB204E">
            <w:pPr>
              <w:rPr>
                <w:rFonts w:ascii="Garamond" w:hAnsi="Garamond"/>
                <w:b/>
              </w:rPr>
            </w:pPr>
            <w:r w:rsidRPr="00114704">
              <w:rPr>
                <w:rFonts w:ascii="Garamond" w:hAnsi="Garamond"/>
                <w:b/>
              </w:rPr>
              <w:t>Connection to results from assessment of student learning and/or other plans:</w:t>
            </w:r>
          </w:p>
          <w:p w:rsidR="00420E64" w:rsidRDefault="00420E64" w:rsidP="00CB204E">
            <w:pPr>
              <w:rPr>
                <w:rFonts w:ascii="Garamond" w:hAnsi="Garamond"/>
                <w:sz w:val="20"/>
                <w:szCs w:val="20"/>
              </w:rPr>
            </w:pPr>
            <w:r w:rsidRPr="00A75828">
              <w:rPr>
                <w:rFonts w:ascii="Garamond" w:hAnsi="Garamond"/>
                <w:sz w:val="20"/>
                <w:szCs w:val="20"/>
              </w:rPr>
              <w:t>Student Services Student Learning Outcomes: 1; 2; 4; 5</w:t>
            </w:r>
          </w:p>
          <w:p w:rsidR="00420E64" w:rsidRPr="00A75828" w:rsidRDefault="00420E64" w:rsidP="00CB204E">
            <w:pPr>
              <w:rPr>
                <w:rFonts w:ascii="Garamond" w:hAnsi="Garamond"/>
                <w:sz w:val="20"/>
                <w:szCs w:val="20"/>
              </w:rPr>
            </w:pPr>
            <w:r>
              <w:rPr>
                <w:rFonts w:ascii="Garamond" w:hAnsi="Garamond"/>
                <w:sz w:val="20"/>
                <w:szCs w:val="20"/>
              </w:rPr>
              <w:t>FRC Student Learning Outcomes: 1; 2; 3; 4; 5; 6</w:t>
            </w:r>
          </w:p>
          <w:p w:rsidR="00420E64" w:rsidRPr="00114704" w:rsidRDefault="00420E64" w:rsidP="00CB204E">
            <w:pPr>
              <w:rPr>
                <w:rFonts w:ascii="Garamond" w:hAnsi="Garamond"/>
              </w:rPr>
            </w:pPr>
          </w:p>
        </w:tc>
        <w:tc>
          <w:tcPr>
            <w:tcW w:w="6120" w:type="dxa"/>
          </w:tcPr>
          <w:p w:rsidR="00420E64" w:rsidRPr="00114704" w:rsidRDefault="00420E64"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20E64" w:rsidRPr="00114704" w:rsidRDefault="00420E64" w:rsidP="00CB204E">
            <w:pPr>
              <w:rPr>
                <w:rFonts w:ascii="Garamond" w:hAnsi="Garamond"/>
              </w:rPr>
            </w:pPr>
            <w:r>
              <w:rPr>
                <w:rFonts w:ascii="Garamond" w:hAnsi="Garamond"/>
              </w:rPr>
              <w:t xml:space="preserve">No financial resources will be needed outside of the DSPS budget. </w:t>
            </w:r>
          </w:p>
          <w:p w:rsidR="00420E64" w:rsidRPr="00114704" w:rsidRDefault="00420E64" w:rsidP="00CB204E">
            <w:pPr>
              <w:rPr>
                <w:rFonts w:ascii="Garamond" w:hAnsi="Garamond"/>
              </w:rPr>
            </w:pPr>
          </w:p>
          <w:p w:rsidR="00420E64" w:rsidRPr="00114704" w:rsidRDefault="00420E64" w:rsidP="00CB204E">
            <w:pPr>
              <w:rPr>
                <w:rFonts w:ascii="Garamond" w:hAnsi="Garamond"/>
              </w:rPr>
            </w:pPr>
          </w:p>
        </w:tc>
      </w:tr>
      <w:tr w:rsidR="00420E64" w:rsidRPr="00C64D02" w:rsidTr="00B44DF6">
        <w:tc>
          <w:tcPr>
            <w:tcW w:w="3775" w:type="dxa"/>
          </w:tcPr>
          <w:p w:rsidR="00420E64" w:rsidRPr="005E7258" w:rsidRDefault="00420E64" w:rsidP="00CB204E">
            <w:pPr>
              <w:rPr>
                <w:rFonts w:ascii="Garamond" w:hAnsi="Garamond"/>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5E7258">
              <w:rPr>
                <w:rFonts w:ascii="Garamond" w:hAnsi="Garamond"/>
              </w:rPr>
              <w:t>N/A</w:t>
            </w:r>
          </w:p>
          <w:p w:rsidR="00420E64" w:rsidRPr="00114704" w:rsidRDefault="00420E64" w:rsidP="00CB204E">
            <w:pPr>
              <w:rPr>
                <w:rFonts w:ascii="Garamond" w:hAnsi="Garamond"/>
                <w:b/>
              </w:rPr>
            </w:pPr>
          </w:p>
        </w:tc>
        <w:tc>
          <w:tcPr>
            <w:tcW w:w="6120" w:type="dxa"/>
          </w:tcPr>
          <w:p w:rsidR="00420E64" w:rsidRPr="005E7258" w:rsidRDefault="00420E64" w:rsidP="00CB204E">
            <w:pPr>
              <w:rPr>
                <w:rFonts w:ascii="Garamond" w:hAnsi="Garamond"/>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5E7258">
              <w:rPr>
                <w:rFonts w:ascii="Garamond" w:hAnsi="Garamond"/>
              </w:rPr>
              <w:t>N/A</w:t>
            </w:r>
          </w:p>
          <w:p w:rsidR="00420E64" w:rsidRPr="00114704" w:rsidRDefault="00420E64" w:rsidP="00CB204E">
            <w:pPr>
              <w:rPr>
                <w:rFonts w:ascii="Garamond" w:hAnsi="Garamond"/>
                <w:b/>
              </w:rPr>
            </w:pPr>
          </w:p>
        </w:tc>
      </w:tr>
      <w:tr w:rsidR="00420E64" w:rsidRPr="00C64D02" w:rsidTr="00CB204E">
        <w:tc>
          <w:tcPr>
            <w:tcW w:w="9895" w:type="dxa"/>
            <w:gridSpan w:val="2"/>
          </w:tcPr>
          <w:p w:rsidR="00420E64" w:rsidRPr="00114704" w:rsidRDefault="00420E64"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20E64" w:rsidRPr="00C64D02" w:rsidTr="00CB204E">
        <w:tc>
          <w:tcPr>
            <w:tcW w:w="9895" w:type="dxa"/>
            <w:gridSpan w:val="2"/>
          </w:tcPr>
          <w:p w:rsidR="00420E64" w:rsidRPr="00114704" w:rsidRDefault="00420E64"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20E64" w:rsidRDefault="00420E64" w:rsidP="00420E64">
      <w:pPr>
        <w:rPr>
          <w:rFonts w:ascii="Garamond" w:hAnsi="Garamond"/>
        </w:rPr>
      </w:pPr>
    </w:p>
    <w:p w:rsidR="00420E64" w:rsidRDefault="00420E64" w:rsidP="00420E64">
      <w:pPr>
        <w:rPr>
          <w:rFonts w:ascii="Garamond" w:hAnsi="Garamond"/>
        </w:rPr>
      </w:pPr>
      <w:r>
        <w:rPr>
          <w:rFonts w:ascii="Garamond" w:hAnsi="Garamond"/>
        </w:rPr>
        <w:br w:type="column"/>
      </w: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420E64"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0E64" w:rsidRDefault="00420E64"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0E64" w:rsidRDefault="00420E64"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0E64" w:rsidRDefault="00420E64"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20E64"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420E64" w:rsidRPr="00F1443D" w:rsidRDefault="00420E64"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420E64" w:rsidRPr="00F1443D" w:rsidRDefault="00420E64"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420E64" w:rsidRPr="00F1443D" w:rsidRDefault="00420E64" w:rsidP="00CB204E">
            <w:pPr>
              <w:rPr>
                <w:rFonts w:ascii="Garamond" w:hAnsi="Garamond"/>
                <w:color w:val="31849B" w:themeColor="accent5" w:themeShade="BF"/>
              </w:rPr>
            </w:pPr>
          </w:p>
        </w:tc>
      </w:tr>
    </w:tbl>
    <w:p w:rsidR="00420E64" w:rsidRDefault="00420E64" w:rsidP="00420E64">
      <w:pPr>
        <w:rPr>
          <w:rFonts w:ascii="Garamond" w:hAnsi="Garamond"/>
        </w:rPr>
      </w:pPr>
    </w:p>
    <w:p w:rsidR="00420E64" w:rsidRDefault="00420E64" w:rsidP="00420E6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20E64" w:rsidRDefault="00420E64" w:rsidP="00420E64">
      <w:pPr>
        <w:rPr>
          <w:rFonts w:ascii="Garamond" w:hAnsi="Garamond"/>
        </w:rPr>
      </w:pPr>
      <w:r>
        <w:rPr>
          <w:rFonts w:ascii="Garamond" w:hAnsi="Garamond"/>
        </w:rPr>
        <w:t>Based on information and/or data provided:</w:t>
      </w:r>
    </w:p>
    <w:p w:rsidR="00420E64" w:rsidRDefault="00420E64" w:rsidP="00420E64">
      <w:pPr>
        <w:rPr>
          <w:rFonts w:ascii="Garamond" w:hAnsi="Garamond"/>
        </w:rPr>
      </w:pPr>
    </w:p>
    <w:p w:rsidR="00420E64" w:rsidRDefault="00420E64" w:rsidP="00866DE9">
      <w:pPr>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895"/>
      </w:tblGrid>
      <w:tr w:rsidR="00420E64" w:rsidTr="00CB204E">
        <w:tc>
          <w:tcPr>
            <w:tcW w:w="9895" w:type="dxa"/>
            <w:tcBorders>
              <w:top w:val="single" w:sz="4" w:space="0" w:color="auto"/>
              <w:left w:val="single" w:sz="4" w:space="0" w:color="auto"/>
              <w:bottom w:val="single" w:sz="4" w:space="0" w:color="auto"/>
              <w:right w:val="single" w:sz="4" w:space="0" w:color="auto"/>
            </w:tcBorders>
          </w:tcPr>
          <w:p w:rsidR="00420E64" w:rsidRDefault="00420E64" w:rsidP="00CB204E">
            <w:pPr>
              <w:rPr>
                <w:rFonts w:ascii="Garamond" w:hAnsi="Garamond"/>
              </w:rPr>
            </w:pPr>
            <w:r>
              <w:rPr>
                <w:rFonts w:ascii="Garamond" w:hAnsi="Garamond"/>
              </w:rPr>
              <w:t xml:space="preserve">As mentioned, we have decreased the hours of our two staff support positions because of the expectation that we will receive the minimum allocation of $150,000 (plus approximately $10,000 in Access to Print monies) to fund our DSPS program this year. The Program Staff Specialist II has gone from 30 hours per week to 24, and the Assistive Technology Specialist has gone from 30 hours per week to 20. We have been strategic in our staff scheduling, and in the scheduling of student employees, to ensure that staff is available during the key hours that students typically seek out tutoring, assistive technology, and/or ‘drop in’ assistance, but it is certainly not ideal in that any employee illnesses or other absences create challenges in making sure that our doors are open. </w:t>
            </w:r>
          </w:p>
          <w:p w:rsidR="00420E64" w:rsidRDefault="00420E64" w:rsidP="00CB204E">
            <w:pPr>
              <w:rPr>
                <w:rFonts w:ascii="Garamond" w:hAnsi="Garamond"/>
              </w:rPr>
            </w:pPr>
          </w:p>
          <w:p w:rsidR="00420E64" w:rsidRDefault="00420E64" w:rsidP="00CB204E">
            <w:pPr>
              <w:rPr>
                <w:rFonts w:ascii="Garamond" w:hAnsi="Garamond"/>
              </w:rPr>
            </w:pPr>
            <w:r>
              <w:rPr>
                <w:rFonts w:ascii="Garamond" w:hAnsi="Garamond"/>
              </w:rPr>
              <w:t xml:space="preserve">The 2018-19 – 2020-21 </w:t>
            </w:r>
            <w:proofErr w:type="spellStart"/>
            <w:r>
              <w:rPr>
                <w:rFonts w:ascii="Garamond" w:hAnsi="Garamond"/>
              </w:rPr>
              <w:t>WorkAbility</w:t>
            </w:r>
            <w:proofErr w:type="spellEnd"/>
            <w:r>
              <w:rPr>
                <w:rFonts w:ascii="Garamond" w:hAnsi="Garamond"/>
              </w:rPr>
              <w:t xml:space="preserve"> III contract with the State of California Department of Rehabilitation (DOR) was approved and signed by both FRC and DOR at the end of 2018, so we are now in year two of the contract. Our DOR Contract Administrator has just announced that she has accepted another position within DOR, so an interim Administrator will be assigned while DOR seeks her replacement. </w:t>
            </w:r>
          </w:p>
          <w:p w:rsidR="00420E64" w:rsidRPr="001E5F1F" w:rsidRDefault="00420E64" w:rsidP="00CB204E">
            <w:pPr>
              <w:rPr>
                <w:rFonts w:ascii="Garamond" w:hAnsi="Garamond"/>
                <w:b/>
              </w:rPr>
            </w:pPr>
            <w:r>
              <w:rPr>
                <w:rFonts w:ascii="Garamond" w:hAnsi="Garamond"/>
              </w:rPr>
              <w:t>Perhaps the most important thing to mention is that the current DSPS Director will be vacating the position at the end of the fall 2019 semester. Human Resources has advertised the position, and the application period is scheduled to close on December 1</w:t>
            </w:r>
            <w:r w:rsidRPr="00E20764">
              <w:rPr>
                <w:rFonts w:ascii="Garamond" w:hAnsi="Garamond"/>
                <w:vertAlign w:val="superscript"/>
              </w:rPr>
              <w:t>st</w:t>
            </w:r>
            <w:r>
              <w:rPr>
                <w:rFonts w:ascii="Garamond" w:hAnsi="Garamond"/>
              </w:rPr>
              <w:t xml:space="preserve">. The College hopes to have a new Director in place by the start of the spring 2020 semester.  </w:t>
            </w:r>
          </w:p>
          <w:p w:rsidR="00420E64" w:rsidRDefault="00420E64" w:rsidP="00CB204E">
            <w:pPr>
              <w:rPr>
                <w:rFonts w:ascii="Garamond" w:hAnsi="Garamond"/>
              </w:rPr>
            </w:pPr>
          </w:p>
        </w:tc>
      </w:tr>
    </w:tbl>
    <w:p w:rsidR="00420E64" w:rsidRDefault="00420E64" w:rsidP="00420E64">
      <w:pPr>
        <w:rPr>
          <w:rFonts w:ascii="Garamond" w:hAnsi="Garamond"/>
        </w:rPr>
      </w:pPr>
    </w:p>
    <w:p w:rsidR="00420E64" w:rsidRDefault="00420E64" w:rsidP="00866DE9">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20E64" w:rsidTr="00CB204E">
        <w:tc>
          <w:tcPr>
            <w:tcW w:w="9895" w:type="dxa"/>
            <w:tcBorders>
              <w:top w:val="single" w:sz="4" w:space="0" w:color="auto"/>
              <w:left w:val="single" w:sz="4" w:space="0" w:color="auto"/>
              <w:bottom w:val="single" w:sz="4" w:space="0" w:color="auto"/>
              <w:right w:val="single" w:sz="4" w:space="0" w:color="auto"/>
            </w:tcBorders>
          </w:tcPr>
          <w:p w:rsidR="00420E64" w:rsidRDefault="00420E64" w:rsidP="00CB204E">
            <w:pPr>
              <w:rPr>
                <w:rFonts w:ascii="Garamond" w:hAnsi="Garamond"/>
              </w:rPr>
            </w:pPr>
            <w:r>
              <w:rPr>
                <w:rFonts w:ascii="Garamond" w:hAnsi="Garamond"/>
              </w:rPr>
              <w:t>The most significant issue and/or change that has occurred since the last comprehensive review is the reduction of hours in our two support staff positions (the Program Staff Specialist II and the Assistive Technology Specialist).</w:t>
            </w:r>
          </w:p>
        </w:tc>
      </w:tr>
    </w:tbl>
    <w:p w:rsidR="00420E64" w:rsidRDefault="00420E64" w:rsidP="00420E64">
      <w:pPr>
        <w:rPr>
          <w:rFonts w:ascii="Garamond" w:hAnsi="Garamond"/>
        </w:rPr>
      </w:pPr>
    </w:p>
    <w:p w:rsidR="00420E64" w:rsidRDefault="00420E64" w:rsidP="00866DE9">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20E64" w:rsidTr="00CB204E">
        <w:tc>
          <w:tcPr>
            <w:tcW w:w="9895" w:type="dxa"/>
            <w:tcBorders>
              <w:top w:val="single" w:sz="4" w:space="0" w:color="auto"/>
              <w:left w:val="single" w:sz="4" w:space="0" w:color="auto"/>
              <w:bottom w:val="single" w:sz="4" w:space="0" w:color="auto"/>
              <w:right w:val="single" w:sz="4" w:space="0" w:color="auto"/>
            </w:tcBorders>
          </w:tcPr>
          <w:p w:rsidR="00420E64" w:rsidRDefault="00420E64" w:rsidP="00CB204E">
            <w:pPr>
              <w:rPr>
                <w:rFonts w:ascii="Garamond" w:hAnsi="Garamond"/>
              </w:rPr>
            </w:pPr>
            <w:r>
              <w:rPr>
                <w:rFonts w:ascii="Garamond" w:hAnsi="Garamond"/>
              </w:rPr>
              <w:t xml:space="preserve">Naturally, with the hiring of a new Director, both the DSPS and the </w:t>
            </w:r>
            <w:proofErr w:type="spellStart"/>
            <w:r>
              <w:rPr>
                <w:rFonts w:ascii="Garamond" w:hAnsi="Garamond"/>
              </w:rPr>
              <w:t>WorkAbility</w:t>
            </w:r>
            <w:proofErr w:type="spellEnd"/>
            <w:r>
              <w:rPr>
                <w:rFonts w:ascii="Garamond" w:hAnsi="Garamond"/>
              </w:rPr>
              <w:t xml:space="preserve"> III programs will experience some transition challenges, especially when combined with the reduction in hours to the two support staff positions.</w:t>
            </w:r>
          </w:p>
        </w:tc>
      </w:tr>
    </w:tbl>
    <w:p w:rsidR="00420E64" w:rsidRDefault="00420E64" w:rsidP="00420E64">
      <w:pPr>
        <w:rPr>
          <w:rFonts w:ascii="Garamond" w:hAnsi="Garamond"/>
        </w:rPr>
      </w:pPr>
    </w:p>
    <w:p w:rsidR="00420E64" w:rsidRDefault="00420E64" w:rsidP="00420E6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20E64" w:rsidRDefault="00420E64" w:rsidP="00420E64">
      <w:pPr>
        <w:rPr>
          <w:rFonts w:ascii="Garamond" w:hAnsi="Garamond"/>
        </w:rPr>
      </w:pPr>
      <w:r>
        <w:rPr>
          <w:rFonts w:ascii="Garamond" w:hAnsi="Garamond"/>
        </w:rPr>
        <w:t xml:space="preserve">Attached: </w:t>
      </w:r>
    </w:p>
    <w:p w:rsidR="00420E64" w:rsidRDefault="00420E64" w:rsidP="00420E64">
      <w:pPr>
        <w:rPr>
          <w:rFonts w:ascii="Garamond" w:hAnsi="Garamond"/>
        </w:rPr>
      </w:pPr>
      <w:r>
        <w:rPr>
          <w:rFonts w:ascii="Garamond" w:hAnsi="Garamond"/>
        </w:rPr>
        <w:t>DSPS Faculty Survey Spring 2019 Summary</w:t>
      </w:r>
    </w:p>
    <w:p w:rsidR="00420E64" w:rsidRDefault="00420E64" w:rsidP="00420E64">
      <w:r>
        <w:rPr>
          <w:rFonts w:ascii="Garamond" w:hAnsi="Garamond"/>
        </w:rPr>
        <w:t>DSPS Student Survey Spring 2019 Summary</w:t>
      </w:r>
    </w:p>
    <w:p w:rsidR="008F14B9" w:rsidRPr="006D3E05" w:rsidRDefault="00C872F4" w:rsidP="008F14B9">
      <w:pPr>
        <w:jc w:val="center"/>
        <w:rPr>
          <w:rFonts w:ascii="Garamond" w:hAnsi="Garamond"/>
          <w:b/>
          <w:smallCaps/>
          <w:sz w:val="28"/>
          <w:szCs w:val="28"/>
        </w:rPr>
      </w:pPr>
      <w:r>
        <w:rPr>
          <w:rFonts w:ascii="Garamond" w:hAnsi="Garamond"/>
          <w:color w:val="000000" w:themeColor="text1"/>
        </w:rPr>
        <w:br w:type="column"/>
      </w:r>
      <w:r w:rsidR="008F14B9" w:rsidRPr="006D3E05">
        <w:rPr>
          <w:noProof/>
          <w:sz w:val="28"/>
          <w:szCs w:val="28"/>
        </w:rPr>
        <w:lastRenderedPageBreak/>
        <w:drawing>
          <wp:inline distT="0" distB="0" distL="0" distR="0" wp14:anchorId="05F2C2A0" wp14:editId="4D2120B5">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8F14B9" w:rsidRPr="00DD134E" w:rsidRDefault="008F14B9" w:rsidP="008F14B9">
      <w:pPr>
        <w:jc w:val="center"/>
        <w:rPr>
          <w:rFonts w:ascii="Garamond" w:hAnsi="Garamond"/>
          <w:b/>
          <w:bCs/>
          <w:smallCaps/>
          <w:sz w:val="44"/>
          <w:szCs w:val="44"/>
        </w:rPr>
      </w:pPr>
      <w:r w:rsidRPr="00DD134E">
        <w:rPr>
          <w:rFonts w:ascii="Garamond" w:hAnsi="Garamond"/>
          <w:b/>
          <w:smallCaps/>
          <w:sz w:val="44"/>
          <w:szCs w:val="44"/>
        </w:rPr>
        <w:t>ANNUAL Program Review</w:t>
      </w:r>
    </w:p>
    <w:p w:rsidR="008F14B9" w:rsidRDefault="008F14B9" w:rsidP="008F14B9">
      <w:pPr>
        <w:rPr>
          <w:rFonts w:ascii="Garamond" w:hAnsi="Garamond"/>
          <w:b/>
          <w:smallCaps/>
          <w:sz w:val="28"/>
          <w:szCs w:val="28"/>
        </w:rPr>
      </w:pPr>
    </w:p>
    <w:p w:rsidR="008F14B9" w:rsidRDefault="008F14B9" w:rsidP="008F14B9">
      <w:r>
        <w:rPr>
          <w:rFonts w:ascii="Garamond" w:hAnsi="Garamond"/>
          <w:b/>
          <w:smallCaps/>
          <w:sz w:val="28"/>
          <w:szCs w:val="28"/>
        </w:rPr>
        <w:t xml:space="preserve">Name of Program/Department/Service Area: EOPS/CARE </w:t>
      </w:r>
    </w:p>
    <w:p w:rsidR="008F14B9" w:rsidRPr="00193597" w:rsidRDefault="008F14B9" w:rsidP="008F14B9">
      <w:pPr>
        <w:rPr>
          <w:sz w:val="10"/>
          <w:szCs w:val="10"/>
        </w:rPr>
      </w:pPr>
    </w:p>
    <w:p w:rsidR="008F14B9" w:rsidRDefault="008F14B9" w:rsidP="008F14B9">
      <w:r>
        <w:rPr>
          <w:rFonts w:ascii="Garamond" w:hAnsi="Garamond"/>
          <w:b/>
          <w:smallCaps/>
          <w:sz w:val="28"/>
          <w:szCs w:val="28"/>
        </w:rPr>
        <w:t>Name of Person Submitting this Review:</w:t>
      </w:r>
      <w:r>
        <w:t xml:space="preserve"> Monica Potter, EOPS/CARE Counselor</w:t>
      </w:r>
    </w:p>
    <w:p w:rsidR="008F14B9" w:rsidRPr="00193597" w:rsidRDefault="008F14B9" w:rsidP="008F14B9">
      <w:pPr>
        <w:rPr>
          <w:rFonts w:ascii="Garamond" w:hAnsi="Garamond"/>
          <w:b/>
          <w:smallCaps/>
          <w:sz w:val="10"/>
          <w:szCs w:val="10"/>
        </w:rPr>
      </w:pPr>
    </w:p>
    <w:p w:rsidR="008F14B9" w:rsidRDefault="008F14B9" w:rsidP="008F14B9">
      <w:r>
        <w:rPr>
          <w:rFonts w:ascii="Garamond" w:hAnsi="Garamond"/>
          <w:b/>
          <w:smallCaps/>
          <w:sz w:val="28"/>
          <w:szCs w:val="28"/>
        </w:rPr>
        <w:t>Date of Submission:</w:t>
      </w:r>
      <w:r>
        <w:t xml:space="preserve"> November 1, 2019</w:t>
      </w:r>
    </w:p>
    <w:p w:rsidR="008F14B9" w:rsidRPr="00193597" w:rsidRDefault="008F14B9" w:rsidP="008F14B9">
      <w:pPr>
        <w:rPr>
          <w:rFonts w:ascii="Garamond" w:hAnsi="Garamond"/>
          <w:sz w:val="10"/>
          <w:szCs w:val="10"/>
          <w:u w:val="thick"/>
        </w:rPr>
      </w:pPr>
    </w:p>
    <w:p w:rsidR="008F14B9" w:rsidRDefault="008F14B9" w:rsidP="008F14B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F14B9" w:rsidRDefault="008F14B9" w:rsidP="008F14B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F14B9" w:rsidRDefault="008F14B9" w:rsidP="008F14B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8F14B9" w:rsidRDefault="008F14B9" w:rsidP="008F14B9">
      <w:pPr>
        <w:rPr>
          <w:rFonts w:ascii="Garamond" w:hAnsi="Garamond"/>
          <w:u w:val="thick"/>
        </w:rPr>
      </w:pPr>
    </w:p>
    <w:p w:rsidR="008F14B9" w:rsidRDefault="008F14B9" w:rsidP="008F14B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14B9" w:rsidRDefault="008F14B9" w:rsidP="008F14B9">
      <w:pPr>
        <w:rPr>
          <w:rFonts w:ascii="Garamond" w:hAnsi="Garamond"/>
        </w:rPr>
      </w:pPr>
      <w:r>
        <w:rPr>
          <w:rFonts w:ascii="Garamond" w:hAnsi="Garamond"/>
        </w:rPr>
        <w:t>Describe your progress on your previous year’s (2018-19) objectives:</w:t>
      </w:r>
    </w:p>
    <w:p w:rsid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8F14B9" w:rsidTr="008F14B9">
        <w:tc>
          <w:tcPr>
            <w:tcW w:w="3775" w:type="dxa"/>
            <w:tcBorders>
              <w:top w:val="single" w:sz="4" w:space="0" w:color="auto"/>
              <w:left w:val="single" w:sz="4" w:space="0" w:color="auto"/>
              <w:bottom w:val="nil"/>
              <w:right w:val="nil"/>
            </w:tcBorders>
            <w:hideMark/>
          </w:tcPr>
          <w:p w:rsidR="008F14B9" w:rsidRDefault="008F14B9" w:rsidP="00CB204E">
            <w:pPr>
              <w:rPr>
                <w:rFonts w:ascii="Garamond" w:hAnsi="Garamond"/>
                <w:b/>
              </w:rPr>
            </w:pPr>
            <w:r>
              <w:rPr>
                <w:rFonts w:ascii="Garamond" w:hAnsi="Garamond"/>
                <w:b/>
              </w:rPr>
              <w:t>Objective 1:</w:t>
            </w:r>
          </w:p>
          <w:p w:rsidR="008F14B9" w:rsidRPr="00024D9A" w:rsidRDefault="008F14B9" w:rsidP="00CB204E">
            <w:pPr>
              <w:rPr>
                <w:rFonts w:ascii="Garamond" w:hAnsi="Garamond"/>
                <w:b/>
              </w:rPr>
            </w:pPr>
          </w:p>
        </w:tc>
        <w:tc>
          <w:tcPr>
            <w:tcW w:w="6030" w:type="dxa"/>
            <w:tcBorders>
              <w:top w:val="single" w:sz="4" w:space="0" w:color="auto"/>
              <w:left w:val="nil"/>
              <w:bottom w:val="nil"/>
              <w:right w:val="single" w:sz="4" w:space="0" w:color="auto"/>
            </w:tcBorders>
            <w:hideMark/>
          </w:tcPr>
          <w:p w:rsidR="008F14B9" w:rsidRDefault="008F14B9" w:rsidP="00CB204E">
            <w:pPr>
              <w:rPr>
                <w:rFonts w:ascii="Garamond" w:hAnsi="Garamond"/>
              </w:rPr>
            </w:pPr>
            <w:r>
              <w:rPr>
                <w:rFonts w:ascii="Garamond" w:hAnsi="Garamond"/>
                <w:b/>
              </w:rPr>
              <w:t>Summary of Progress:</w:t>
            </w:r>
          </w:p>
        </w:tc>
      </w:tr>
      <w:tr w:rsidR="008F14B9" w:rsidRPr="001E5F1F" w:rsidTr="008F14B9">
        <w:tc>
          <w:tcPr>
            <w:tcW w:w="3775" w:type="dxa"/>
            <w:tcBorders>
              <w:top w:val="nil"/>
              <w:left w:val="single" w:sz="4" w:space="0" w:color="auto"/>
              <w:bottom w:val="single" w:sz="4" w:space="0" w:color="auto"/>
              <w:right w:val="nil"/>
            </w:tcBorders>
          </w:tcPr>
          <w:p w:rsidR="008F14B9" w:rsidRPr="001E5F1F" w:rsidRDefault="008F14B9" w:rsidP="00CB204E">
            <w:pPr>
              <w:rPr>
                <w:rFonts w:ascii="Garamond" w:hAnsi="Garamond"/>
              </w:rPr>
            </w:pPr>
            <w:r>
              <w:rPr>
                <w:rFonts w:ascii="Garamond" w:hAnsi="Garamond"/>
              </w:rPr>
              <w:t xml:space="preserve">Continued </w:t>
            </w:r>
            <w:r w:rsidRPr="00C7196C">
              <w:rPr>
                <w:rFonts w:ascii="Garamond" w:hAnsi="Garamond"/>
              </w:rPr>
              <w:t>to improve lending library, maintain the number of meal vouchers, provide school supplies and technology support services, and continue to provide student grants.  Communicate</w:t>
            </w:r>
            <w:r>
              <w:rPr>
                <w:rFonts w:ascii="Garamond" w:hAnsi="Garamond"/>
              </w:rPr>
              <w:t>d</w:t>
            </w:r>
            <w:r w:rsidRPr="00C7196C">
              <w:rPr>
                <w:rFonts w:ascii="Garamond" w:hAnsi="Garamond"/>
              </w:rPr>
              <w:t xml:space="preserve"> with instructors the need and concerns of access for online textbooks in lieu of hard copies.  Promote</w:t>
            </w:r>
            <w:r>
              <w:rPr>
                <w:rFonts w:ascii="Garamond" w:hAnsi="Garamond"/>
              </w:rPr>
              <w:t>d</w:t>
            </w:r>
            <w:r w:rsidRPr="00C7196C">
              <w:rPr>
                <w:rFonts w:ascii="Garamond" w:hAnsi="Garamond"/>
              </w:rPr>
              <w:t xml:space="preserve"> online tutoring services.  </w:t>
            </w:r>
          </w:p>
        </w:tc>
        <w:tc>
          <w:tcPr>
            <w:tcW w:w="6030" w:type="dxa"/>
            <w:tcBorders>
              <w:top w:val="nil"/>
              <w:left w:val="nil"/>
              <w:bottom w:val="single" w:sz="4" w:space="0" w:color="auto"/>
              <w:right w:val="single" w:sz="4" w:space="0" w:color="auto"/>
            </w:tcBorders>
          </w:tcPr>
          <w:p w:rsidR="008F14B9" w:rsidRPr="00C7196C" w:rsidRDefault="008F14B9" w:rsidP="00CB204E">
            <w:pPr>
              <w:rPr>
                <w:rFonts w:ascii="Garamond" w:hAnsi="Garamond"/>
              </w:rPr>
            </w:pPr>
            <w:r w:rsidRPr="008A3C2B">
              <w:rPr>
                <w:rFonts w:ascii="Garamond" w:hAnsi="Garamond"/>
              </w:rPr>
              <w:t>EOPS/CARE Counselor a</w:t>
            </w:r>
            <w:r>
              <w:rPr>
                <w:rFonts w:ascii="Garamond" w:hAnsi="Garamond"/>
              </w:rPr>
              <w:t>nd Program Staff Specialist</w:t>
            </w:r>
            <w:r w:rsidRPr="008A3C2B">
              <w:rPr>
                <w:rFonts w:ascii="Garamond" w:hAnsi="Garamond"/>
              </w:rPr>
              <w:t xml:space="preserve"> </w:t>
            </w:r>
            <w:r w:rsidRPr="00C7196C">
              <w:rPr>
                <w:rFonts w:ascii="Garamond" w:hAnsi="Garamond"/>
              </w:rPr>
              <w:t>continue</w:t>
            </w:r>
            <w:r>
              <w:rPr>
                <w:rFonts w:ascii="Garamond" w:hAnsi="Garamond"/>
              </w:rPr>
              <w:t>d</w:t>
            </w:r>
            <w:r w:rsidRPr="00C7196C">
              <w:rPr>
                <w:rFonts w:ascii="Garamond" w:hAnsi="Garamond"/>
              </w:rPr>
              <w:t xml:space="preserve"> to issue and record loans of books/equipment.  Counselor communicate</w:t>
            </w:r>
            <w:r>
              <w:rPr>
                <w:rFonts w:ascii="Garamond" w:hAnsi="Garamond"/>
              </w:rPr>
              <w:t>d</w:t>
            </w:r>
            <w:r w:rsidRPr="00C7196C">
              <w:rPr>
                <w:rFonts w:ascii="Garamond" w:hAnsi="Garamond"/>
              </w:rPr>
              <w:t xml:space="preserve"> with faculty members with regard to textbook access and explore</w:t>
            </w:r>
            <w:r>
              <w:rPr>
                <w:rFonts w:ascii="Garamond" w:hAnsi="Garamond"/>
              </w:rPr>
              <w:t>d</w:t>
            </w:r>
            <w:r w:rsidRPr="00C7196C">
              <w:rPr>
                <w:rFonts w:ascii="Garamond" w:hAnsi="Garamond"/>
              </w:rPr>
              <w:t xml:space="preserve"> electronic resources.  </w:t>
            </w:r>
          </w:p>
          <w:p w:rsidR="008F14B9" w:rsidRPr="008A3C2B" w:rsidRDefault="008F14B9" w:rsidP="00CB204E">
            <w:pPr>
              <w:rPr>
                <w:rFonts w:ascii="Garamond" w:hAnsi="Garamond"/>
              </w:rPr>
            </w:pPr>
            <w:r w:rsidRPr="00C7196C">
              <w:rPr>
                <w:rFonts w:ascii="Garamond" w:hAnsi="Garamond"/>
              </w:rPr>
              <w:t xml:space="preserve">As an online </w:t>
            </w:r>
            <w:r>
              <w:rPr>
                <w:rFonts w:ascii="Garamond" w:hAnsi="Garamond"/>
              </w:rPr>
              <w:t>Student Resource through CANVAS has</w:t>
            </w:r>
            <w:r w:rsidRPr="00C7196C">
              <w:rPr>
                <w:rFonts w:ascii="Garamond" w:hAnsi="Garamond"/>
              </w:rPr>
              <w:t xml:space="preserve"> been provided, EOPS collaborated with </w:t>
            </w:r>
            <w:proofErr w:type="spellStart"/>
            <w:r w:rsidRPr="00C7196C">
              <w:rPr>
                <w:rFonts w:ascii="Garamond" w:hAnsi="Garamond"/>
              </w:rPr>
              <w:t>TRiO</w:t>
            </w:r>
            <w:proofErr w:type="spellEnd"/>
            <w:r w:rsidRPr="00C7196C">
              <w:rPr>
                <w:rFonts w:ascii="Garamond" w:hAnsi="Garamond"/>
              </w:rPr>
              <w:t xml:space="preserve"> and SSSP workshops to educate students on how to access the online support services of </w:t>
            </w:r>
            <w:proofErr w:type="spellStart"/>
            <w:r w:rsidRPr="00C7196C">
              <w:rPr>
                <w:rFonts w:ascii="Garamond" w:hAnsi="Garamond"/>
              </w:rPr>
              <w:t>NetTutor</w:t>
            </w:r>
            <w:proofErr w:type="spellEnd"/>
            <w:r w:rsidRPr="00C7196C">
              <w:rPr>
                <w:rFonts w:ascii="Garamond" w:hAnsi="Garamond"/>
              </w:rPr>
              <w:t xml:space="preserve"> and </w:t>
            </w:r>
            <w:proofErr w:type="spellStart"/>
            <w:r w:rsidRPr="00C7196C">
              <w:rPr>
                <w:rFonts w:ascii="Garamond" w:hAnsi="Garamond"/>
              </w:rPr>
              <w:t>WorldWideWhiteboard</w:t>
            </w:r>
            <w:proofErr w:type="spellEnd"/>
            <w:r w:rsidRPr="00C7196C">
              <w:rPr>
                <w:rFonts w:ascii="Garamond" w:hAnsi="Garamond"/>
              </w:rPr>
              <w:t xml:space="preserve">.   </w:t>
            </w:r>
            <w:r>
              <w:rPr>
                <w:rFonts w:ascii="Garamond" w:hAnsi="Garamond"/>
              </w:rPr>
              <w:t xml:space="preserve">During pre and early semester Orientation, </w:t>
            </w:r>
            <w:r w:rsidRPr="008A3C2B">
              <w:rPr>
                <w:rFonts w:ascii="Garamond" w:hAnsi="Garamond"/>
              </w:rPr>
              <w:t>“over and above” services and benefits available through full participation in EOPS program</w:t>
            </w:r>
            <w:r>
              <w:rPr>
                <w:rFonts w:ascii="Garamond" w:hAnsi="Garamond"/>
              </w:rPr>
              <w:t xml:space="preserve"> were explained</w:t>
            </w:r>
            <w:r w:rsidRPr="008A3C2B">
              <w:rPr>
                <w:rFonts w:ascii="Garamond" w:hAnsi="Garamond"/>
              </w:rPr>
              <w:t xml:space="preserve">. </w:t>
            </w:r>
            <w:r>
              <w:rPr>
                <w:rFonts w:ascii="Garamond" w:hAnsi="Garamond"/>
              </w:rPr>
              <w:t xml:space="preserve">These Orientation workshops were partnered with the Learning Resource Center for tour and ease of access. </w:t>
            </w:r>
          </w:p>
          <w:p w:rsidR="008F14B9" w:rsidRPr="001E5F1F" w:rsidRDefault="008F14B9" w:rsidP="00CB204E">
            <w:pPr>
              <w:rPr>
                <w:rFonts w:ascii="Garamond" w:hAnsi="Garamond"/>
              </w:rPr>
            </w:pPr>
          </w:p>
        </w:tc>
      </w:tr>
    </w:tbl>
    <w:p w:rsidR="008F14B9" w:rsidRP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8F14B9" w:rsidRPr="001E5F1F" w:rsidTr="008F14B9">
        <w:trPr>
          <w:trHeight w:val="566"/>
        </w:trPr>
        <w:tc>
          <w:tcPr>
            <w:tcW w:w="3775" w:type="dxa"/>
            <w:tcBorders>
              <w:top w:val="single" w:sz="4" w:space="0" w:color="auto"/>
              <w:left w:val="single" w:sz="4" w:space="0" w:color="auto"/>
              <w:bottom w:val="nil"/>
              <w:right w:val="nil"/>
            </w:tcBorders>
            <w:hideMark/>
          </w:tcPr>
          <w:p w:rsidR="008F14B9" w:rsidRDefault="008F14B9" w:rsidP="00CB204E">
            <w:pPr>
              <w:rPr>
                <w:rFonts w:ascii="Garamond" w:hAnsi="Garamond"/>
                <w:b/>
              </w:rPr>
            </w:pPr>
            <w:r>
              <w:rPr>
                <w:rFonts w:ascii="Garamond" w:hAnsi="Garamond"/>
                <w:b/>
              </w:rPr>
              <w:t>Objective 2:</w:t>
            </w:r>
          </w:p>
          <w:p w:rsidR="008F14B9" w:rsidRPr="00024D9A" w:rsidRDefault="008F14B9" w:rsidP="00CB204E">
            <w:pPr>
              <w:rPr>
                <w:rFonts w:ascii="Garamond" w:hAnsi="Garamond"/>
              </w:rPr>
            </w:pPr>
          </w:p>
        </w:tc>
        <w:tc>
          <w:tcPr>
            <w:tcW w:w="6030" w:type="dxa"/>
            <w:tcBorders>
              <w:top w:val="single" w:sz="4" w:space="0" w:color="auto"/>
              <w:left w:val="nil"/>
              <w:bottom w:val="nil"/>
              <w:right w:val="single" w:sz="4" w:space="0" w:color="auto"/>
            </w:tcBorders>
            <w:hideMark/>
          </w:tcPr>
          <w:p w:rsidR="008F14B9" w:rsidRPr="001E5F1F" w:rsidRDefault="008F14B9" w:rsidP="00CB204E">
            <w:pPr>
              <w:rPr>
                <w:rFonts w:ascii="Garamond" w:hAnsi="Garamond"/>
                <w:b/>
              </w:rPr>
            </w:pPr>
            <w:r w:rsidRPr="001E5F1F">
              <w:rPr>
                <w:rFonts w:ascii="Garamond" w:hAnsi="Garamond"/>
                <w:b/>
              </w:rPr>
              <w:t>Summary of Progress:</w:t>
            </w:r>
          </w:p>
          <w:p w:rsidR="008F14B9" w:rsidRPr="001E5F1F" w:rsidRDefault="008F14B9" w:rsidP="00CB204E">
            <w:pPr>
              <w:rPr>
                <w:rFonts w:ascii="Garamond" w:hAnsi="Garamond"/>
              </w:rPr>
            </w:pPr>
          </w:p>
        </w:tc>
      </w:tr>
      <w:tr w:rsidR="008F14B9" w:rsidRPr="001E5F1F" w:rsidTr="008F14B9">
        <w:tc>
          <w:tcPr>
            <w:tcW w:w="3775" w:type="dxa"/>
            <w:tcBorders>
              <w:top w:val="nil"/>
              <w:left w:val="single" w:sz="4" w:space="0" w:color="auto"/>
              <w:bottom w:val="single" w:sz="4" w:space="0" w:color="auto"/>
              <w:right w:val="nil"/>
            </w:tcBorders>
          </w:tcPr>
          <w:p w:rsidR="008F14B9" w:rsidRPr="001E5F1F" w:rsidRDefault="008F14B9" w:rsidP="00CB204E">
            <w:pPr>
              <w:rPr>
                <w:rFonts w:ascii="Garamond" w:hAnsi="Garamond"/>
              </w:rPr>
            </w:pPr>
            <w:r w:rsidRPr="00C7196C">
              <w:rPr>
                <w:rFonts w:ascii="Garamond" w:hAnsi="Garamond"/>
              </w:rPr>
              <w:t>Continue</w:t>
            </w:r>
            <w:r>
              <w:rPr>
                <w:rFonts w:ascii="Garamond" w:hAnsi="Garamond"/>
              </w:rPr>
              <w:t>d</w:t>
            </w:r>
            <w:r w:rsidRPr="00C7196C">
              <w:rPr>
                <w:rFonts w:ascii="Garamond" w:hAnsi="Garamond"/>
              </w:rPr>
              <w:t xml:space="preserve"> to coordinate and/or partner with other Student Service Programs to encourage EOPS student participation in Financial Literacy Workshops.  Specific attention to individual budgeting and student loans is the focus to aid in avoidance of extreme student debt.</w:t>
            </w:r>
          </w:p>
        </w:tc>
        <w:tc>
          <w:tcPr>
            <w:tcW w:w="6030" w:type="dxa"/>
            <w:tcBorders>
              <w:top w:val="nil"/>
              <w:left w:val="nil"/>
              <w:bottom w:val="single" w:sz="4" w:space="0" w:color="auto"/>
              <w:right w:val="single" w:sz="4" w:space="0" w:color="auto"/>
            </w:tcBorders>
          </w:tcPr>
          <w:p w:rsidR="008F14B9" w:rsidRPr="00A352A2" w:rsidRDefault="008F14B9" w:rsidP="00CB204E">
            <w:pPr>
              <w:rPr>
                <w:rFonts w:ascii="Garamond" w:hAnsi="Garamond"/>
              </w:rPr>
            </w:pPr>
            <w:r w:rsidRPr="00C7196C">
              <w:rPr>
                <w:rFonts w:ascii="Garamond" w:hAnsi="Garamond"/>
              </w:rPr>
              <w:t xml:space="preserve">EOPS Counselor </w:t>
            </w:r>
            <w:r>
              <w:rPr>
                <w:rFonts w:ascii="Garamond" w:hAnsi="Garamond"/>
              </w:rPr>
              <w:t xml:space="preserve">has </w:t>
            </w:r>
            <w:r w:rsidRPr="00C7196C">
              <w:rPr>
                <w:rFonts w:ascii="Garamond" w:hAnsi="Garamond"/>
              </w:rPr>
              <w:t>partner</w:t>
            </w:r>
            <w:r>
              <w:rPr>
                <w:rFonts w:ascii="Garamond" w:hAnsi="Garamond"/>
              </w:rPr>
              <w:t>ed</w:t>
            </w:r>
            <w:r w:rsidRPr="00C7196C">
              <w:rPr>
                <w:rFonts w:ascii="Garamond" w:hAnsi="Garamond"/>
              </w:rPr>
              <w:t xml:space="preserve"> with Financial Aid and other Student Service programs to support all financial budgeting, aid receipt and loan information (including student loan debt) workshops to aid student in making informed choices on funding their current and future education pursuits.  EOPS funds </w:t>
            </w:r>
            <w:r>
              <w:rPr>
                <w:rFonts w:ascii="Garamond" w:hAnsi="Garamond"/>
              </w:rPr>
              <w:t>were</w:t>
            </w:r>
            <w:r w:rsidRPr="00C7196C">
              <w:rPr>
                <w:rFonts w:ascii="Garamond" w:hAnsi="Garamond"/>
              </w:rPr>
              <w:t xml:space="preserve"> used to assist in printing fees for advertising, handouts (if needed) and food provided for event.</w:t>
            </w:r>
            <w:r>
              <w:rPr>
                <w:rFonts w:ascii="Garamond" w:hAnsi="Garamond"/>
              </w:rPr>
              <w:t xml:space="preserve"> The “Spending Leak Workshop” was included in EOPS Orientation</w:t>
            </w:r>
          </w:p>
        </w:tc>
      </w:tr>
    </w:tbl>
    <w:p w:rsidR="008F14B9" w:rsidRPr="00433DC6" w:rsidRDefault="008F14B9" w:rsidP="008F14B9">
      <w:pPr>
        <w:rPr>
          <w:rFonts w:ascii="Garamond" w:hAnsi="Garamond"/>
          <w:smallCaps/>
          <w:u w:val="thick"/>
        </w:rPr>
      </w:pPr>
    </w:p>
    <w:tbl>
      <w:tblPr>
        <w:tblStyle w:val="TableGrid"/>
        <w:tblW w:w="9625" w:type="dxa"/>
        <w:tblBorders>
          <w:insideH w:val="none" w:sz="0" w:space="0" w:color="auto"/>
          <w:insideV w:val="none" w:sz="0" w:space="0" w:color="auto"/>
        </w:tblBorders>
        <w:tblLook w:val="01E0" w:firstRow="1" w:lastRow="1" w:firstColumn="1" w:lastColumn="1" w:noHBand="0" w:noVBand="0"/>
      </w:tblPr>
      <w:tblGrid>
        <w:gridCol w:w="4538"/>
        <w:gridCol w:w="5087"/>
      </w:tblGrid>
      <w:tr w:rsidR="008F14B9" w:rsidTr="00433DC6">
        <w:tc>
          <w:tcPr>
            <w:tcW w:w="4538" w:type="dxa"/>
            <w:tcBorders>
              <w:top w:val="single" w:sz="4" w:space="0" w:color="auto"/>
              <w:left w:val="single" w:sz="4" w:space="0" w:color="auto"/>
              <w:bottom w:val="nil"/>
              <w:right w:val="nil"/>
            </w:tcBorders>
            <w:hideMark/>
          </w:tcPr>
          <w:p w:rsidR="008F14B9" w:rsidRDefault="008F14B9" w:rsidP="00CB204E">
            <w:pPr>
              <w:rPr>
                <w:rFonts w:ascii="Garamond" w:hAnsi="Garamond"/>
                <w:b/>
              </w:rPr>
            </w:pPr>
            <w:r>
              <w:rPr>
                <w:rFonts w:ascii="Garamond" w:hAnsi="Garamond"/>
                <w:b/>
              </w:rPr>
              <w:lastRenderedPageBreak/>
              <w:t>Objective 3:</w:t>
            </w:r>
          </w:p>
          <w:p w:rsidR="008F14B9" w:rsidRPr="00024D9A" w:rsidRDefault="008F14B9" w:rsidP="00CB204E">
            <w:pPr>
              <w:rPr>
                <w:rFonts w:ascii="Garamond" w:hAnsi="Garamond"/>
                <w:b/>
              </w:rPr>
            </w:pPr>
          </w:p>
        </w:tc>
        <w:tc>
          <w:tcPr>
            <w:tcW w:w="5087" w:type="dxa"/>
            <w:tcBorders>
              <w:top w:val="single" w:sz="4" w:space="0" w:color="auto"/>
              <w:left w:val="nil"/>
              <w:bottom w:val="nil"/>
              <w:right w:val="single" w:sz="4" w:space="0" w:color="auto"/>
            </w:tcBorders>
            <w:hideMark/>
          </w:tcPr>
          <w:p w:rsidR="008F14B9" w:rsidRDefault="008F14B9" w:rsidP="00CB204E">
            <w:pPr>
              <w:rPr>
                <w:rFonts w:ascii="Garamond" w:hAnsi="Garamond"/>
              </w:rPr>
            </w:pPr>
            <w:r>
              <w:rPr>
                <w:rFonts w:ascii="Garamond" w:hAnsi="Garamond"/>
                <w:b/>
              </w:rPr>
              <w:t>Summary of Progress:</w:t>
            </w:r>
          </w:p>
        </w:tc>
      </w:tr>
      <w:tr w:rsidR="008F14B9" w:rsidRPr="001E5F1F" w:rsidTr="00433DC6">
        <w:tc>
          <w:tcPr>
            <w:tcW w:w="4538" w:type="dxa"/>
            <w:tcBorders>
              <w:top w:val="nil"/>
              <w:left w:val="single" w:sz="4" w:space="0" w:color="auto"/>
              <w:bottom w:val="single" w:sz="4" w:space="0" w:color="auto"/>
              <w:right w:val="nil"/>
            </w:tcBorders>
          </w:tcPr>
          <w:p w:rsidR="008F14B9" w:rsidRPr="001E5F1F" w:rsidRDefault="008F14B9" w:rsidP="00CB204E">
            <w:pPr>
              <w:rPr>
                <w:rFonts w:ascii="Garamond" w:hAnsi="Garamond"/>
              </w:rPr>
            </w:pPr>
            <w:r w:rsidRPr="00DE1B7F">
              <w:rPr>
                <w:rFonts w:ascii="Garamond" w:hAnsi="Garamond"/>
              </w:rPr>
              <w:t>At initial EOPS appointment, gather</w:t>
            </w:r>
            <w:r>
              <w:rPr>
                <w:rFonts w:ascii="Garamond" w:hAnsi="Garamond"/>
              </w:rPr>
              <w:t>ed</w:t>
            </w:r>
            <w:r w:rsidRPr="00DE1B7F">
              <w:rPr>
                <w:rFonts w:ascii="Garamond" w:hAnsi="Garamond"/>
              </w:rPr>
              <w:t xml:space="preserve"> information via survey on topics of student strengths/weaknesses.  </w:t>
            </w:r>
            <w:r>
              <w:rPr>
                <w:rFonts w:ascii="Garamond" w:hAnsi="Garamond"/>
              </w:rPr>
              <w:t xml:space="preserve">Results were tallied and </w:t>
            </w:r>
            <w:r w:rsidRPr="00DE1B7F">
              <w:rPr>
                <w:rFonts w:ascii="Garamond" w:hAnsi="Garamond"/>
              </w:rPr>
              <w:t>share</w:t>
            </w:r>
            <w:r>
              <w:rPr>
                <w:rFonts w:ascii="Garamond" w:hAnsi="Garamond"/>
              </w:rPr>
              <w:t xml:space="preserve">d </w:t>
            </w:r>
            <w:r w:rsidRPr="00DE1B7F">
              <w:rPr>
                <w:rFonts w:ascii="Garamond" w:hAnsi="Garamond"/>
              </w:rPr>
              <w:t>with student success partner programs to s</w:t>
            </w:r>
            <w:r w:rsidR="00433DC6">
              <w:rPr>
                <w:rFonts w:ascii="Garamond" w:hAnsi="Garamond"/>
              </w:rPr>
              <w:t>treamline workshop offerings.</w:t>
            </w:r>
          </w:p>
        </w:tc>
        <w:tc>
          <w:tcPr>
            <w:tcW w:w="5087" w:type="dxa"/>
            <w:tcBorders>
              <w:top w:val="nil"/>
              <w:left w:val="nil"/>
              <w:bottom w:val="single" w:sz="4" w:space="0" w:color="auto"/>
              <w:right w:val="single" w:sz="4" w:space="0" w:color="auto"/>
            </w:tcBorders>
          </w:tcPr>
          <w:p w:rsidR="008F14B9" w:rsidRPr="00DE1B7F" w:rsidRDefault="008F14B9" w:rsidP="00CB204E">
            <w:pPr>
              <w:rPr>
                <w:rFonts w:ascii="Garamond" w:hAnsi="Garamond"/>
              </w:rPr>
            </w:pPr>
            <w:r>
              <w:rPr>
                <w:rFonts w:ascii="Garamond" w:hAnsi="Garamond"/>
              </w:rPr>
              <w:t xml:space="preserve">EOPS Counselor </w:t>
            </w:r>
            <w:r w:rsidRPr="00DE1B7F">
              <w:rPr>
                <w:rFonts w:ascii="Garamond" w:hAnsi="Garamond"/>
              </w:rPr>
              <w:t>gather</w:t>
            </w:r>
            <w:r>
              <w:rPr>
                <w:rFonts w:ascii="Garamond" w:hAnsi="Garamond"/>
              </w:rPr>
              <w:t>ed</w:t>
            </w:r>
            <w:r w:rsidRPr="00DE1B7F">
              <w:rPr>
                <w:rFonts w:ascii="Garamond" w:hAnsi="Garamond"/>
              </w:rPr>
              <w:t xml:space="preserve"> results from </w:t>
            </w:r>
            <w:r>
              <w:rPr>
                <w:rFonts w:ascii="Garamond" w:hAnsi="Garamond"/>
              </w:rPr>
              <w:t xml:space="preserve">the Student Success Survey (taken from </w:t>
            </w:r>
            <w:r w:rsidRPr="00DE1B7F">
              <w:rPr>
                <w:rFonts w:ascii="Garamond" w:hAnsi="Garamond"/>
                <w:u w:val="single"/>
              </w:rPr>
              <w:t>The Basic Skills Handbook</w:t>
            </w:r>
            <w:r>
              <w:rPr>
                <w:rFonts w:ascii="Garamond" w:hAnsi="Garamond"/>
              </w:rPr>
              <w:t xml:space="preserve">) survey and promoted </w:t>
            </w:r>
            <w:r w:rsidRPr="00DE1B7F">
              <w:rPr>
                <w:rFonts w:ascii="Garamond" w:hAnsi="Garamond"/>
              </w:rPr>
              <w:t xml:space="preserve">workshops addressing the specific student success areas identified by first-generation students.  </w:t>
            </w:r>
            <w:r>
              <w:rPr>
                <w:rFonts w:ascii="Garamond" w:hAnsi="Garamond"/>
              </w:rPr>
              <w:t xml:space="preserve">Areas identified were cell phone usage, highlighting and outlining relevant material and utilizing study groups.  </w:t>
            </w:r>
            <w:r w:rsidRPr="00DE1B7F">
              <w:rPr>
                <w:rFonts w:ascii="Garamond" w:hAnsi="Garamond"/>
              </w:rPr>
              <w:t xml:space="preserve">By streamlining workshop topics to meet the students’ stated needs, attendance in workshops </w:t>
            </w:r>
            <w:r>
              <w:rPr>
                <w:rFonts w:ascii="Garamond" w:hAnsi="Garamond"/>
              </w:rPr>
              <w:t>became more appealing to students with self-identified needs</w:t>
            </w:r>
            <w:r w:rsidR="00433DC6">
              <w:rPr>
                <w:rFonts w:ascii="Garamond" w:hAnsi="Garamond"/>
              </w:rPr>
              <w:t xml:space="preserve">. </w:t>
            </w:r>
          </w:p>
          <w:p w:rsidR="008F14B9" w:rsidRPr="001E5F1F" w:rsidRDefault="008F14B9" w:rsidP="00CB204E">
            <w:pPr>
              <w:rPr>
                <w:rFonts w:ascii="Garamond" w:hAnsi="Garamond"/>
              </w:rPr>
            </w:pPr>
          </w:p>
        </w:tc>
      </w:tr>
    </w:tbl>
    <w:p w:rsidR="008F14B9" w:rsidRPr="00433DC6" w:rsidRDefault="008F14B9" w:rsidP="008F14B9">
      <w:pPr>
        <w:rPr>
          <w:rFonts w:ascii="Garamond" w:hAnsi="Garamond"/>
          <w:smallCaps/>
          <w:u w:val="thick"/>
        </w:rPr>
      </w:pPr>
    </w:p>
    <w:p w:rsidR="008F14B9" w:rsidRPr="00433DC6" w:rsidRDefault="008F14B9" w:rsidP="008F14B9">
      <w:pPr>
        <w:rPr>
          <w:rFonts w:ascii="Garamond" w:hAnsi="Garamond"/>
          <w:smallCaps/>
          <w:u w:val="thick"/>
        </w:rPr>
      </w:pPr>
    </w:p>
    <w:p w:rsidR="008F14B9" w:rsidRPr="001E5F1F" w:rsidRDefault="008F14B9" w:rsidP="008F14B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Pr>
          <w:rFonts w:ascii="Garamond" w:hAnsi="Garamond"/>
          <w:b/>
          <w:smallCaps/>
          <w:sz w:val="28"/>
          <w:szCs w:val="28"/>
          <w:u w:val="thick"/>
        </w:rPr>
        <w:t>2019/2020</w:t>
      </w:r>
      <w:r w:rsidRPr="001E5F1F">
        <w:rPr>
          <w:rFonts w:ascii="Garamond" w:hAnsi="Garamond"/>
          <w:b/>
          <w:smallCaps/>
          <w:sz w:val="28"/>
          <w:szCs w:val="28"/>
          <w:u w:val="thick"/>
        </w:rPr>
        <w:tab/>
      </w:r>
      <w:r w:rsidRPr="001E5F1F">
        <w:rPr>
          <w:rFonts w:ascii="Garamond" w:hAnsi="Garamond"/>
          <w:b/>
          <w:smallCaps/>
          <w:sz w:val="28"/>
          <w:szCs w:val="28"/>
          <w:u w:val="thick"/>
        </w:rPr>
        <w:tab/>
      </w:r>
    </w:p>
    <w:p w:rsidR="008F14B9" w:rsidRPr="001E5F1F" w:rsidRDefault="008F14B9" w:rsidP="008F14B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F14B9" w:rsidRPr="001E5F1F"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5147"/>
      </w:tblGrid>
      <w:tr w:rsidR="008F14B9" w:rsidRPr="001E5F1F" w:rsidTr="00433DC6">
        <w:trPr>
          <w:trHeight w:val="620"/>
        </w:trPr>
        <w:tc>
          <w:tcPr>
            <w:tcW w:w="4568" w:type="dxa"/>
            <w:tcBorders>
              <w:top w:val="single" w:sz="4" w:space="0" w:color="auto"/>
              <w:left w:val="single" w:sz="4" w:space="0" w:color="auto"/>
              <w:bottom w:val="single" w:sz="4" w:space="0" w:color="auto"/>
              <w:right w:val="nil"/>
            </w:tcBorders>
            <w:hideMark/>
          </w:tcPr>
          <w:p w:rsidR="008F14B9" w:rsidRDefault="008F14B9" w:rsidP="00CB204E">
            <w:pPr>
              <w:rPr>
                <w:rFonts w:ascii="Garamond" w:hAnsi="Garamond"/>
                <w:b/>
              </w:rPr>
            </w:pPr>
            <w:r w:rsidRPr="001E5F1F">
              <w:rPr>
                <w:rFonts w:ascii="Garamond" w:hAnsi="Garamond"/>
                <w:b/>
              </w:rPr>
              <w:t>Objective 1:</w:t>
            </w:r>
          </w:p>
          <w:p w:rsidR="008F14B9" w:rsidRPr="001E5F1F" w:rsidRDefault="008F14B9" w:rsidP="00CB204E">
            <w:pPr>
              <w:rPr>
                <w:rFonts w:ascii="Garamond" w:hAnsi="Garamond"/>
                <w:b/>
              </w:rPr>
            </w:pPr>
          </w:p>
          <w:p w:rsidR="008F14B9" w:rsidRPr="00024D9A" w:rsidRDefault="008F14B9" w:rsidP="00CB204E">
            <w:pPr>
              <w:rPr>
                <w:rFonts w:ascii="Garamond" w:hAnsi="Garamond"/>
              </w:rPr>
            </w:pPr>
            <w:r w:rsidRPr="00DE1B7F">
              <w:rPr>
                <w:rFonts w:ascii="Garamond" w:hAnsi="Garamond"/>
              </w:rPr>
              <w:t>Continue to improve lending library – discern if codes over textbooks are the direction to continue, maintain the number of meal vouchers, provide school supplies and technology support services, and continue to provide student grants.  Continue to incorporate the campus Learning Resource Center into orientation workshops, as well as to inform students of library and tutoring resources available to them.</w:t>
            </w:r>
            <w:r>
              <w:rPr>
                <w:rFonts w:ascii="Garamond" w:hAnsi="Garamond"/>
              </w:rPr>
              <w:t xml:space="preserve">  </w:t>
            </w:r>
          </w:p>
        </w:tc>
        <w:tc>
          <w:tcPr>
            <w:tcW w:w="5147" w:type="dxa"/>
            <w:tcBorders>
              <w:top w:val="single" w:sz="4" w:space="0" w:color="auto"/>
              <w:left w:val="nil"/>
              <w:bottom w:val="single" w:sz="4" w:space="0" w:color="auto"/>
              <w:right w:val="single" w:sz="4" w:space="0" w:color="auto"/>
            </w:tcBorders>
            <w:hideMark/>
          </w:tcPr>
          <w:p w:rsidR="008F14B9" w:rsidRPr="001E5F1F" w:rsidRDefault="008F14B9" w:rsidP="00CB204E">
            <w:pPr>
              <w:rPr>
                <w:rFonts w:ascii="Garamond" w:hAnsi="Garamond"/>
                <w:b/>
              </w:rPr>
            </w:pPr>
            <w:r w:rsidRPr="001E5F1F">
              <w:rPr>
                <w:rFonts w:ascii="Garamond" w:hAnsi="Garamond"/>
                <w:b/>
              </w:rPr>
              <w:t>Action Plan (include who is responsible):</w:t>
            </w:r>
          </w:p>
          <w:p w:rsidR="008F14B9" w:rsidRDefault="008F14B9" w:rsidP="00CB204E">
            <w:pPr>
              <w:rPr>
                <w:rFonts w:ascii="Garamond" w:hAnsi="Garamond"/>
              </w:rPr>
            </w:pPr>
          </w:p>
          <w:p w:rsidR="008F14B9" w:rsidRPr="00DE1B7F" w:rsidRDefault="008F14B9" w:rsidP="00CB204E">
            <w:pPr>
              <w:rPr>
                <w:rFonts w:ascii="Garamond" w:hAnsi="Garamond"/>
              </w:rPr>
            </w:pPr>
            <w:r w:rsidRPr="00DE1B7F">
              <w:rPr>
                <w:rFonts w:ascii="Garamond" w:hAnsi="Garamond"/>
              </w:rPr>
              <w:t xml:space="preserve">EOPS Counselor and Program Staff Specialist will continue to issue and record loans of books/equipment.  Counselor will communicate with faculty members with regard to textbook access as well as access to electronic resources.  Continue to partner with the Learning Resource Center staff and arrange resource access “tour” at campus library at start of semester.  </w:t>
            </w:r>
          </w:p>
          <w:p w:rsidR="008F14B9" w:rsidRPr="001E5F1F" w:rsidRDefault="008F14B9" w:rsidP="00CB204E">
            <w:pPr>
              <w:rPr>
                <w:rFonts w:ascii="Garamond" w:hAnsi="Garamond"/>
              </w:rPr>
            </w:pPr>
          </w:p>
        </w:tc>
      </w:tr>
    </w:tbl>
    <w:p w:rsidR="008F14B9" w:rsidRPr="001E5F1F"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6"/>
        <w:gridCol w:w="5159"/>
      </w:tblGrid>
      <w:tr w:rsidR="008F14B9" w:rsidRPr="001E5F1F" w:rsidTr="00433DC6">
        <w:tc>
          <w:tcPr>
            <w:tcW w:w="4556" w:type="dxa"/>
            <w:hideMark/>
          </w:tcPr>
          <w:p w:rsidR="008F14B9" w:rsidRPr="001E5F1F" w:rsidRDefault="008F14B9" w:rsidP="00CB204E">
            <w:pPr>
              <w:rPr>
                <w:rFonts w:ascii="Garamond" w:hAnsi="Garamond"/>
                <w:b/>
              </w:rPr>
            </w:pPr>
            <w:r w:rsidRPr="001E5F1F">
              <w:rPr>
                <w:rFonts w:ascii="Garamond" w:hAnsi="Garamond"/>
                <w:b/>
              </w:rPr>
              <w:t>Objective 2:</w:t>
            </w:r>
          </w:p>
          <w:p w:rsidR="008F14B9" w:rsidRDefault="008F14B9" w:rsidP="00CB204E">
            <w:pPr>
              <w:rPr>
                <w:rFonts w:ascii="Garamond" w:hAnsi="Garamond"/>
              </w:rPr>
            </w:pPr>
          </w:p>
          <w:p w:rsidR="008F14B9" w:rsidRPr="00525893" w:rsidRDefault="008F14B9" w:rsidP="00CB204E">
            <w:pPr>
              <w:rPr>
                <w:rFonts w:ascii="Garamond" w:hAnsi="Garamond"/>
              </w:rPr>
            </w:pPr>
            <w:r w:rsidRPr="00DE1B7F">
              <w:rPr>
                <w:rFonts w:ascii="Garamond" w:hAnsi="Garamond"/>
              </w:rPr>
              <w:t>Continue to plan and implement year-end recognition of students who are completing their educational journey at the college with the completion of a certificate and/or degree.</w:t>
            </w:r>
            <w:r>
              <w:rPr>
                <w:rFonts w:ascii="Garamond" w:hAnsi="Garamond"/>
              </w:rPr>
              <w:t xml:space="preserve">  </w:t>
            </w:r>
          </w:p>
        </w:tc>
        <w:tc>
          <w:tcPr>
            <w:tcW w:w="5159" w:type="dxa"/>
            <w:hideMark/>
          </w:tcPr>
          <w:p w:rsidR="008F14B9" w:rsidRPr="0038411E" w:rsidRDefault="008F14B9" w:rsidP="00CB204E">
            <w:pPr>
              <w:rPr>
                <w:rFonts w:ascii="Garamond" w:hAnsi="Garamond"/>
                <w:b/>
              </w:rPr>
            </w:pPr>
            <w:r w:rsidRPr="0038411E">
              <w:rPr>
                <w:rFonts w:ascii="Garamond" w:hAnsi="Garamond"/>
                <w:b/>
              </w:rPr>
              <w:t>Action Plan (include who is responsible):</w:t>
            </w:r>
          </w:p>
          <w:p w:rsidR="008F14B9" w:rsidRDefault="008F14B9" w:rsidP="00CB204E">
            <w:pPr>
              <w:rPr>
                <w:rFonts w:ascii="Garamond" w:hAnsi="Garamond"/>
                <w:b/>
              </w:rPr>
            </w:pPr>
          </w:p>
          <w:p w:rsidR="008F14B9" w:rsidRPr="00E17110" w:rsidRDefault="008F14B9" w:rsidP="00CB204E">
            <w:pPr>
              <w:rPr>
                <w:rFonts w:ascii="Garamond" w:hAnsi="Garamond"/>
              </w:rPr>
            </w:pPr>
            <w:r w:rsidRPr="00DE1B7F">
              <w:rPr>
                <w:rFonts w:ascii="Garamond" w:hAnsi="Garamond"/>
              </w:rPr>
              <w:t>EOPS Counselor and Program Staff Specialist will recognize achievements and the overcoming of barriers with recognition event.  Students will invite an identified FRC staff/employee who best assisted them in reaching their goals to celebrate their achievement/s.  EOPS funds will be used to assist in food provided for event.</w:t>
            </w:r>
          </w:p>
        </w:tc>
      </w:tr>
    </w:tbl>
    <w:p w:rsid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5130"/>
      </w:tblGrid>
      <w:tr w:rsidR="008F14B9" w:rsidRPr="001940D4" w:rsidTr="00433DC6">
        <w:trPr>
          <w:trHeight w:val="566"/>
        </w:trPr>
        <w:tc>
          <w:tcPr>
            <w:tcW w:w="4585" w:type="dxa"/>
            <w:tcBorders>
              <w:top w:val="single" w:sz="4" w:space="0" w:color="auto"/>
              <w:left w:val="single" w:sz="4" w:space="0" w:color="auto"/>
              <w:bottom w:val="nil"/>
              <w:right w:val="nil"/>
            </w:tcBorders>
            <w:hideMark/>
          </w:tcPr>
          <w:p w:rsidR="008F14B9" w:rsidRPr="001940D4" w:rsidRDefault="00433DC6" w:rsidP="00CB204E">
            <w:pPr>
              <w:rPr>
                <w:rFonts w:ascii="Garamond" w:hAnsi="Garamond"/>
                <w:b/>
              </w:rPr>
            </w:pPr>
            <w:r>
              <w:rPr>
                <w:rFonts w:ascii="Garamond" w:hAnsi="Garamond"/>
                <w:b/>
              </w:rPr>
              <w:t xml:space="preserve">Objective 3: </w:t>
            </w:r>
            <w:r w:rsidR="008F14B9">
              <w:rPr>
                <w:rFonts w:ascii="Garamond" w:hAnsi="Garamond"/>
                <w:b/>
              </w:rPr>
              <w:t>FOR CARE STUDENTS</w:t>
            </w:r>
          </w:p>
          <w:p w:rsidR="008F14B9" w:rsidRPr="001940D4" w:rsidRDefault="008F14B9" w:rsidP="00CB204E">
            <w:pPr>
              <w:rPr>
                <w:rFonts w:ascii="Garamond" w:hAnsi="Garamond"/>
              </w:rPr>
            </w:pPr>
          </w:p>
        </w:tc>
        <w:tc>
          <w:tcPr>
            <w:tcW w:w="5130" w:type="dxa"/>
            <w:tcBorders>
              <w:top w:val="single" w:sz="4" w:space="0" w:color="auto"/>
              <w:left w:val="nil"/>
              <w:bottom w:val="nil"/>
              <w:right w:val="single" w:sz="4" w:space="0" w:color="auto"/>
            </w:tcBorders>
            <w:hideMark/>
          </w:tcPr>
          <w:p w:rsidR="008F14B9" w:rsidRPr="001940D4" w:rsidRDefault="008F14B9" w:rsidP="00CB204E">
            <w:pPr>
              <w:rPr>
                <w:rFonts w:ascii="Garamond" w:hAnsi="Garamond"/>
                <w:b/>
              </w:rPr>
            </w:pPr>
            <w:r w:rsidRPr="001940D4">
              <w:rPr>
                <w:rFonts w:ascii="Garamond" w:hAnsi="Garamond"/>
                <w:b/>
              </w:rPr>
              <w:t>Summary of Progress:</w:t>
            </w:r>
          </w:p>
          <w:p w:rsidR="008F14B9" w:rsidRPr="001940D4" w:rsidRDefault="008F14B9" w:rsidP="00CB204E">
            <w:pPr>
              <w:rPr>
                <w:rFonts w:ascii="Garamond" w:hAnsi="Garamond"/>
              </w:rPr>
            </w:pPr>
          </w:p>
        </w:tc>
      </w:tr>
      <w:tr w:rsidR="008F14B9" w:rsidRPr="001940D4" w:rsidTr="00433DC6">
        <w:tc>
          <w:tcPr>
            <w:tcW w:w="4585" w:type="dxa"/>
            <w:tcBorders>
              <w:top w:val="nil"/>
              <w:left w:val="single" w:sz="4" w:space="0" w:color="auto"/>
              <w:bottom w:val="single" w:sz="4" w:space="0" w:color="auto"/>
              <w:right w:val="nil"/>
            </w:tcBorders>
          </w:tcPr>
          <w:p w:rsidR="008F14B9" w:rsidRDefault="008F14B9" w:rsidP="00CB204E">
            <w:pPr>
              <w:rPr>
                <w:rFonts w:ascii="Garamond" w:hAnsi="Garamond"/>
              </w:rPr>
            </w:pPr>
            <w:r w:rsidRPr="00DE1B7F">
              <w:rPr>
                <w:rFonts w:ascii="Garamond" w:hAnsi="Garamond"/>
              </w:rPr>
              <w:t xml:space="preserve">Access Northern California Regional CARE Conference to allow for EOPS/CARE staff, students, their dependents and partners to </w:t>
            </w:r>
            <w:r w:rsidRPr="00DE1B7F">
              <w:rPr>
                <w:rFonts w:ascii="Garamond" w:hAnsi="Garamond"/>
              </w:rPr>
              <w:lastRenderedPageBreak/>
              <w:t xml:space="preserve">attend summer workshop. </w:t>
            </w:r>
            <w:r>
              <w:rPr>
                <w:rFonts w:ascii="Garamond" w:hAnsi="Garamond"/>
              </w:rPr>
              <w:t>Options were explored to</w:t>
            </w:r>
            <w:r w:rsidRPr="00DE1B7F">
              <w:rPr>
                <w:rFonts w:ascii="Garamond" w:hAnsi="Garamond"/>
              </w:rPr>
              <w:t xml:space="preserve"> host </w:t>
            </w:r>
            <w:r>
              <w:rPr>
                <w:rFonts w:ascii="Garamond" w:hAnsi="Garamond"/>
              </w:rPr>
              <w:t xml:space="preserve">in 2020.  At this time, Shasta College is also vying to host the event in a city with many lodging options so that all </w:t>
            </w:r>
            <w:proofErr w:type="gramStart"/>
            <w:r>
              <w:rPr>
                <w:rFonts w:ascii="Garamond" w:hAnsi="Garamond"/>
              </w:rPr>
              <w:t>CARE  parties</w:t>
            </w:r>
            <w:proofErr w:type="gramEnd"/>
            <w:r>
              <w:rPr>
                <w:rFonts w:ascii="Garamond" w:hAnsi="Garamond"/>
              </w:rPr>
              <w:t xml:space="preserve"> may be lodging in the same facility.  Counselor and Program Staff Specialist will assist. </w:t>
            </w:r>
          </w:p>
          <w:p w:rsidR="008F14B9" w:rsidRPr="001940D4" w:rsidRDefault="008F14B9" w:rsidP="00CB204E">
            <w:pPr>
              <w:rPr>
                <w:rFonts w:ascii="Garamond" w:hAnsi="Garamond"/>
              </w:rPr>
            </w:pPr>
          </w:p>
        </w:tc>
        <w:tc>
          <w:tcPr>
            <w:tcW w:w="5130" w:type="dxa"/>
            <w:tcBorders>
              <w:top w:val="nil"/>
              <w:left w:val="nil"/>
              <w:bottom w:val="single" w:sz="4" w:space="0" w:color="auto"/>
              <w:right w:val="single" w:sz="4" w:space="0" w:color="auto"/>
            </w:tcBorders>
          </w:tcPr>
          <w:p w:rsidR="008F14B9" w:rsidRPr="001940D4" w:rsidRDefault="008F14B9" w:rsidP="00CB204E">
            <w:pPr>
              <w:rPr>
                <w:rFonts w:ascii="Garamond" w:hAnsi="Garamond"/>
              </w:rPr>
            </w:pPr>
            <w:r w:rsidRPr="00063F94">
              <w:rPr>
                <w:rFonts w:ascii="Garamond" w:hAnsi="Garamond"/>
              </w:rPr>
              <w:lastRenderedPageBreak/>
              <w:t xml:space="preserve">EOPS Counselor and Program Staff Specialist will aid in planning for conference with regional Counselors and Directors, as well as provide </w:t>
            </w:r>
            <w:r w:rsidRPr="00063F94">
              <w:rPr>
                <w:rFonts w:ascii="Garamond" w:hAnsi="Garamond"/>
              </w:rPr>
              <w:lastRenderedPageBreak/>
              <w:t xml:space="preserve">preparedness meetings to aid students (their dependents and partners) in attending conference as well as submitting documentation for reimbursement for travel.  </w:t>
            </w:r>
          </w:p>
        </w:tc>
      </w:tr>
    </w:tbl>
    <w:p w:rsidR="008F14B9" w:rsidRDefault="008F14B9" w:rsidP="008F14B9">
      <w:pPr>
        <w:rPr>
          <w:rFonts w:ascii="Garamond" w:hAnsi="Garamond"/>
        </w:rPr>
      </w:pPr>
    </w:p>
    <w:p w:rsidR="008F14B9" w:rsidRDefault="008F14B9" w:rsidP="008F14B9">
      <w:pPr>
        <w:rPr>
          <w:rFonts w:ascii="Garamond" w:hAnsi="Garamond"/>
          <w:b/>
          <w:smallCaps/>
          <w:sz w:val="28"/>
          <w:szCs w:val="28"/>
          <w:u w:val="thick"/>
        </w:rPr>
      </w:pPr>
      <w:r>
        <w:rPr>
          <w:rFonts w:ascii="Garamond" w:hAnsi="Garamond"/>
          <w:b/>
          <w:smallCaps/>
          <w:sz w:val="28"/>
          <w:szCs w:val="28"/>
          <w:u w:val="thick"/>
        </w:rPr>
        <w:t xml:space="preserve">Next Year’s New </w:t>
      </w:r>
      <w:proofErr w:type="gramStart"/>
      <w:r>
        <w:rPr>
          <w:rFonts w:ascii="Garamond" w:hAnsi="Garamond"/>
          <w:b/>
          <w:smallCaps/>
          <w:sz w:val="28"/>
          <w:szCs w:val="28"/>
          <w:u w:val="thick"/>
        </w:rPr>
        <w:t>Objectives  2020</w:t>
      </w:r>
      <w:proofErr w:type="gramEnd"/>
      <w:r>
        <w:rPr>
          <w:rFonts w:ascii="Garamond" w:hAnsi="Garamond"/>
          <w:b/>
          <w:smallCaps/>
          <w:sz w:val="28"/>
          <w:szCs w:val="28"/>
          <w:u w:val="thick"/>
        </w:rPr>
        <w:t>-2021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F14B9" w:rsidRDefault="008F14B9" w:rsidP="008F14B9">
      <w:pPr>
        <w:rPr>
          <w:rFonts w:ascii="Garamond" w:hAnsi="Garamond"/>
        </w:rPr>
      </w:pPr>
      <w:r>
        <w:rPr>
          <w:rFonts w:ascii="Garamond" w:hAnsi="Garamond"/>
        </w:rPr>
        <w:t>What objectives and tasks will you take on for next year? (You may continue objectives from the prior year.)</w:t>
      </w:r>
    </w:p>
    <w:p w:rsid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1"/>
        <w:gridCol w:w="5204"/>
      </w:tblGrid>
      <w:tr w:rsidR="008F14B9" w:rsidRPr="00C64D02" w:rsidTr="00433DC6">
        <w:tc>
          <w:tcPr>
            <w:tcW w:w="4511" w:type="dxa"/>
          </w:tcPr>
          <w:p w:rsidR="008F14B9" w:rsidRPr="00114704" w:rsidRDefault="008F14B9" w:rsidP="00CB204E">
            <w:pPr>
              <w:rPr>
                <w:rFonts w:ascii="Garamond" w:hAnsi="Garamond"/>
                <w:b/>
              </w:rPr>
            </w:pPr>
            <w:r w:rsidRPr="00114704">
              <w:rPr>
                <w:rFonts w:ascii="Garamond" w:hAnsi="Garamond"/>
                <w:b/>
              </w:rPr>
              <w:t>Objective 1:</w:t>
            </w:r>
          </w:p>
          <w:p w:rsidR="008F14B9" w:rsidRPr="00114704" w:rsidRDefault="008F14B9" w:rsidP="00CB204E">
            <w:pPr>
              <w:rPr>
                <w:rFonts w:ascii="Garamond" w:hAnsi="Garamond"/>
              </w:rPr>
            </w:pPr>
          </w:p>
        </w:tc>
        <w:tc>
          <w:tcPr>
            <w:tcW w:w="5204" w:type="dxa"/>
          </w:tcPr>
          <w:p w:rsidR="008F14B9" w:rsidRPr="00F6734F" w:rsidRDefault="008F14B9" w:rsidP="00CB204E">
            <w:pPr>
              <w:rPr>
                <w:rFonts w:ascii="Garamond" w:hAnsi="Garamond"/>
                <w:b/>
              </w:rPr>
            </w:pPr>
            <w:r w:rsidRPr="00114704">
              <w:rPr>
                <w:rFonts w:ascii="Garamond" w:hAnsi="Garamond"/>
                <w:b/>
              </w:rPr>
              <w:t>Action Plan (include who is responsible):</w:t>
            </w:r>
          </w:p>
          <w:p w:rsidR="008F14B9" w:rsidRPr="00114704" w:rsidRDefault="008F14B9" w:rsidP="00CB204E">
            <w:pPr>
              <w:rPr>
                <w:rFonts w:ascii="Garamond" w:hAnsi="Garamond"/>
              </w:rPr>
            </w:pPr>
          </w:p>
        </w:tc>
      </w:tr>
      <w:tr w:rsidR="008F14B9" w:rsidRPr="00C64D02" w:rsidTr="00433DC6">
        <w:trPr>
          <w:trHeight w:val="1728"/>
        </w:trPr>
        <w:tc>
          <w:tcPr>
            <w:tcW w:w="4511" w:type="dxa"/>
          </w:tcPr>
          <w:p w:rsidR="008F14B9" w:rsidRPr="00E17110" w:rsidRDefault="008F14B9" w:rsidP="00CB204E">
            <w:pPr>
              <w:rPr>
                <w:rFonts w:ascii="Garamond" w:hAnsi="Garamond"/>
              </w:rPr>
            </w:pPr>
            <w:r w:rsidRPr="00E17110">
              <w:rPr>
                <w:rFonts w:ascii="Garamond" w:hAnsi="Garamond"/>
              </w:rPr>
              <w:t xml:space="preserve">Continue </w:t>
            </w:r>
            <w:r>
              <w:rPr>
                <w:rFonts w:ascii="Garamond" w:hAnsi="Garamond"/>
              </w:rPr>
              <w:t xml:space="preserve">all lending library, textbook codes, meal vouchers, schools supply provisions, technology support services and continue to provide student grants.  Continue to incorporate the campus Learning Resource Center into orientation workshops.  In addition to informing students of the library and tutoring services, utilize the mental health and wellness center for preventative care in areas of stress and anxiety, as well as for significant care for issues that rise beyond the EOPS counseling session. </w:t>
            </w:r>
          </w:p>
        </w:tc>
        <w:tc>
          <w:tcPr>
            <w:tcW w:w="5204" w:type="dxa"/>
          </w:tcPr>
          <w:p w:rsidR="008F14B9" w:rsidRDefault="008F14B9" w:rsidP="00CB204E">
            <w:pPr>
              <w:rPr>
                <w:rFonts w:ascii="Garamond" w:hAnsi="Garamond"/>
              </w:rPr>
            </w:pPr>
            <w:r>
              <w:rPr>
                <w:rFonts w:ascii="Garamond" w:hAnsi="Garamond"/>
              </w:rPr>
              <w:t xml:space="preserve">EOPS Counselor and Program Staff Specialist will continue to issue and record loans of books/equipment.  Counselor will communicate with faculty members with regard to textbook access as well as access to electronic resources.  Continue to partner with the Learning Resource Center staff and arrange resource access “tour” at campus library at start of semester.  Walk over to the campus Mental Health and Wellness center to promote preventative care and ongoing care habits. </w:t>
            </w:r>
          </w:p>
          <w:p w:rsidR="008F14B9" w:rsidRPr="00114704" w:rsidRDefault="008F14B9" w:rsidP="00CB204E">
            <w:pPr>
              <w:rPr>
                <w:rFonts w:ascii="Garamond" w:hAnsi="Garamond"/>
              </w:rPr>
            </w:pPr>
          </w:p>
        </w:tc>
      </w:tr>
    </w:tbl>
    <w:p w:rsid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3"/>
        <w:gridCol w:w="5172"/>
      </w:tblGrid>
      <w:tr w:rsidR="008F14B9" w:rsidRPr="00C64D02" w:rsidTr="00433DC6">
        <w:tc>
          <w:tcPr>
            <w:tcW w:w="4543" w:type="dxa"/>
          </w:tcPr>
          <w:p w:rsidR="008F14B9" w:rsidRPr="00114704" w:rsidRDefault="008F14B9" w:rsidP="00CB204E">
            <w:pPr>
              <w:rPr>
                <w:rFonts w:ascii="Garamond" w:hAnsi="Garamond"/>
                <w:b/>
              </w:rPr>
            </w:pPr>
            <w:r>
              <w:rPr>
                <w:rFonts w:ascii="Garamond" w:hAnsi="Garamond"/>
                <w:b/>
              </w:rPr>
              <w:t>Objective 2</w:t>
            </w:r>
            <w:r w:rsidRPr="00114704">
              <w:rPr>
                <w:rFonts w:ascii="Garamond" w:hAnsi="Garamond"/>
                <w:b/>
              </w:rPr>
              <w:t>:</w:t>
            </w:r>
          </w:p>
          <w:p w:rsidR="008F14B9" w:rsidRDefault="008F14B9" w:rsidP="00CB204E">
            <w:pPr>
              <w:rPr>
                <w:rFonts w:ascii="Garamond" w:hAnsi="Garamond"/>
              </w:rPr>
            </w:pPr>
          </w:p>
          <w:p w:rsidR="008F14B9" w:rsidRPr="00114704" w:rsidRDefault="008F14B9" w:rsidP="00CB204E">
            <w:pPr>
              <w:rPr>
                <w:rFonts w:ascii="Garamond" w:hAnsi="Garamond"/>
              </w:rPr>
            </w:pPr>
            <w:r>
              <w:rPr>
                <w:rFonts w:ascii="Garamond" w:hAnsi="Garamond"/>
              </w:rPr>
              <w:t xml:space="preserve">Continue to plan and implement year-end recognition of students who are completing their educational journey at the college with the completion of a certificate and/or degree.  As students have been presented with a portfolio at this event, the goal is to have hard copied collected Letters of Recommendation and/or any recognition letters from campus clubs and/or events included in the portfolio both in hard copy and on flash drive.  </w:t>
            </w:r>
          </w:p>
        </w:tc>
        <w:tc>
          <w:tcPr>
            <w:tcW w:w="5172" w:type="dxa"/>
          </w:tcPr>
          <w:p w:rsidR="008F14B9" w:rsidRDefault="008F14B9" w:rsidP="00CB204E">
            <w:pPr>
              <w:rPr>
                <w:rFonts w:ascii="Garamond" w:hAnsi="Garamond"/>
                <w:b/>
              </w:rPr>
            </w:pPr>
            <w:r w:rsidRPr="00114704">
              <w:rPr>
                <w:rFonts w:ascii="Garamond" w:hAnsi="Garamond"/>
                <w:b/>
              </w:rPr>
              <w:t>Action Plan (include who is responsible):</w:t>
            </w:r>
          </w:p>
          <w:p w:rsidR="008F14B9" w:rsidRPr="00DD7FEF" w:rsidRDefault="008F14B9" w:rsidP="00CB204E">
            <w:pPr>
              <w:rPr>
                <w:rFonts w:ascii="Garamond" w:hAnsi="Garamond"/>
              </w:rPr>
            </w:pPr>
          </w:p>
          <w:p w:rsidR="008F14B9" w:rsidRPr="00114704" w:rsidRDefault="008F14B9" w:rsidP="00CB204E">
            <w:pPr>
              <w:rPr>
                <w:rFonts w:ascii="Garamond" w:hAnsi="Garamond"/>
              </w:rPr>
            </w:pPr>
            <w:r>
              <w:rPr>
                <w:rFonts w:ascii="Garamond" w:hAnsi="Garamond"/>
              </w:rPr>
              <w:t xml:space="preserve">Counselor will devote time in the sessions for career exploration and transfer assistance to the gathering of materials.  Copies will be requested as student prepares their next step so that organization skills are reinforced. </w:t>
            </w:r>
          </w:p>
        </w:tc>
      </w:tr>
    </w:tbl>
    <w:p w:rsidR="008F14B9" w:rsidRDefault="008F14B9" w:rsidP="008F14B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8F14B9" w:rsidRPr="00232DAE" w:rsidTr="00674044">
        <w:trPr>
          <w:trHeight w:val="566"/>
        </w:trPr>
        <w:tc>
          <w:tcPr>
            <w:tcW w:w="4495" w:type="dxa"/>
            <w:tcBorders>
              <w:top w:val="single" w:sz="4" w:space="0" w:color="auto"/>
              <w:left w:val="single" w:sz="4" w:space="0" w:color="auto"/>
              <w:bottom w:val="nil"/>
              <w:right w:val="nil"/>
            </w:tcBorders>
            <w:hideMark/>
          </w:tcPr>
          <w:p w:rsidR="008F14B9" w:rsidRDefault="00674044" w:rsidP="00CB204E">
            <w:pPr>
              <w:rPr>
                <w:rFonts w:ascii="Garamond" w:hAnsi="Garamond"/>
                <w:b/>
              </w:rPr>
            </w:pPr>
            <w:r>
              <w:rPr>
                <w:rFonts w:ascii="Garamond" w:hAnsi="Garamond"/>
                <w:b/>
              </w:rPr>
              <w:t xml:space="preserve">Objective 3: </w:t>
            </w:r>
            <w:r w:rsidR="008F14B9">
              <w:rPr>
                <w:rFonts w:ascii="Garamond" w:hAnsi="Garamond"/>
                <w:b/>
              </w:rPr>
              <w:t>FOR CARE STUDENTS</w:t>
            </w:r>
          </w:p>
          <w:p w:rsidR="008F14B9" w:rsidRDefault="008F14B9" w:rsidP="00CB204E">
            <w:pPr>
              <w:rPr>
                <w:rFonts w:ascii="Garamond" w:hAnsi="Garamond"/>
              </w:rPr>
            </w:pPr>
          </w:p>
          <w:p w:rsidR="008F14B9" w:rsidRPr="00CD3B0D" w:rsidRDefault="008F14B9" w:rsidP="00CB204E">
            <w:pPr>
              <w:rPr>
                <w:rFonts w:ascii="Garamond" w:hAnsi="Garamond"/>
              </w:rPr>
            </w:pPr>
            <w:r>
              <w:rPr>
                <w:rFonts w:ascii="Garamond" w:hAnsi="Garamond"/>
              </w:rPr>
              <w:t xml:space="preserve">Access the Northern California Regional CARE Conference to allow for EOPS/CARE staff, students, their dependents and partners to attend summer workshops.  Continue the Student Parent </w:t>
            </w:r>
            <w:r>
              <w:rPr>
                <w:rFonts w:ascii="Garamond" w:hAnsi="Garamond"/>
              </w:rPr>
              <w:lastRenderedPageBreak/>
              <w:t>Support Symposium and explore the attendance of students to this event.</w:t>
            </w:r>
          </w:p>
        </w:tc>
        <w:tc>
          <w:tcPr>
            <w:tcW w:w="5310" w:type="dxa"/>
            <w:tcBorders>
              <w:top w:val="single" w:sz="4" w:space="0" w:color="auto"/>
              <w:left w:val="nil"/>
              <w:bottom w:val="nil"/>
              <w:right w:val="single" w:sz="4" w:space="0" w:color="auto"/>
            </w:tcBorders>
            <w:hideMark/>
          </w:tcPr>
          <w:p w:rsidR="008F14B9" w:rsidRPr="00232DAE" w:rsidRDefault="008F14B9" w:rsidP="00CB204E">
            <w:pPr>
              <w:rPr>
                <w:rFonts w:ascii="Garamond" w:hAnsi="Garamond"/>
                <w:b/>
              </w:rPr>
            </w:pPr>
            <w:r w:rsidRPr="00232DAE">
              <w:rPr>
                <w:rFonts w:ascii="Garamond" w:hAnsi="Garamond"/>
                <w:b/>
              </w:rPr>
              <w:lastRenderedPageBreak/>
              <w:t>Summary of Progress:</w:t>
            </w:r>
          </w:p>
          <w:p w:rsidR="008F14B9" w:rsidRDefault="008F14B9" w:rsidP="00CB204E">
            <w:pPr>
              <w:rPr>
                <w:rFonts w:ascii="Garamond" w:hAnsi="Garamond"/>
              </w:rPr>
            </w:pPr>
          </w:p>
          <w:p w:rsidR="008F14B9" w:rsidRPr="00232DAE" w:rsidRDefault="008F14B9" w:rsidP="00CB204E">
            <w:pPr>
              <w:rPr>
                <w:rFonts w:ascii="Garamond" w:hAnsi="Garamond"/>
              </w:rPr>
            </w:pPr>
            <w:r>
              <w:rPr>
                <w:rFonts w:ascii="Garamond" w:hAnsi="Garamond"/>
              </w:rPr>
              <w:t xml:space="preserve">EOPS Counselor and Program Staff Specialist will aid in planning for conference with regional Counselors and Directors, as well as provide preparedness meetings to aid students (their dependents and partners) in attending conference as well as submitting documentation for reimbursement for travel.  Explore </w:t>
            </w:r>
            <w:r>
              <w:rPr>
                <w:rFonts w:ascii="Garamond" w:hAnsi="Garamond"/>
              </w:rPr>
              <w:lastRenderedPageBreak/>
              <w:t>options for interested CARE student to attend the Student Parent Support Symposium.</w:t>
            </w:r>
          </w:p>
        </w:tc>
      </w:tr>
      <w:tr w:rsidR="008F14B9" w:rsidRPr="00232DAE" w:rsidTr="00674044">
        <w:tc>
          <w:tcPr>
            <w:tcW w:w="4495" w:type="dxa"/>
            <w:tcBorders>
              <w:top w:val="nil"/>
              <w:left w:val="single" w:sz="4" w:space="0" w:color="auto"/>
              <w:bottom w:val="single" w:sz="4" w:space="0" w:color="auto"/>
              <w:right w:val="nil"/>
            </w:tcBorders>
          </w:tcPr>
          <w:p w:rsidR="008F14B9" w:rsidRPr="00232DAE" w:rsidRDefault="008F14B9" w:rsidP="00CB204E">
            <w:pPr>
              <w:rPr>
                <w:rFonts w:ascii="Garamond" w:hAnsi="Garamond"/>
              </w:rPr>
            </w:pPr>
          </w:p>
        </w:tc>
        <w:tc>
          <w:tcPr>
            <w:tcW w:w="5310" w:type="dxa"/>
            <w:tcBorders>
              <w:top w:val="nil"/>
              <w:left w:val="nil"/>
              <w:bottom w:val="single" w:sz="4" w:space="0" w:color="auto"/>
              <w:right w:val="single" w:sz="4" w:space="0" w:color="auto"/>
            </w:tcBorders>
          </w:tcPr>
          <w:p w:rsidR="008F14B9" w:rsidRPr="00232DAE" w:rsidRDefault="008F14B9" w:rsidP="00CB204E">
            <w:pPr>
              <w:rPr>
                <w:rFonts w:ascii="Garamond" w:hAnsi="Garamond"/>
              </w:rPr>
            </w:pPr>
          </w:p>
        </w:tc>
      </w:tr>
    </w:tbl>
    <w:p w:rsidR="008F14B9" w:rsidRDefault="008F14B9" w:rsidP="008F14B9">
      <w:pPr>
        <w:rPr>
          <w:rFonts w:ascii="Garamond" w:hAnsi="Garamond"/>
        </w:rPr>
      </w:pPr>
    </w:p>
    <w:p w:rsidR="008F14B9" w:rsidRDefault="008F14B9" w:rsidP="008F14B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F14B9" w:rsidRDefault="008F14B9" w:rsidP="008F14B9">
      <w:pPr>
        <w:rPr>
          <w:rFonts w:ascii="Garamond" w:hAnsi="Garamond"/>
        </w:rPr>
      </w:pPr>
    </w:p>
    <w:tbl>
      <w:tblPr>
        <w:tblStyle w:val="TableGrid"/>
        <w:tblW w:w="0" w:type="auto"/>
        <w:tblLook w:val="01E0" w:firstRow="1" w:lastRow="1" w:firstColumn="1" w:lastColumn="1" w:noHBand="0" w:noVBand="0"/>
      </w:tblPr>
      <w:tblGrid>
        <w:gridCol w:w="4135"/>
        <w:gridCol w:w="1800"/>
        <w:gridCol w:w="3960"/>
      </w:tblGrid>
      <w:tr w:rsidR="008F14B9" w:rsidTr="00BD01F0">
        <w:tc>
          <w:tcPr>
            <w:tcW w:w="41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14B9" w:rsidRDefault="008F14B9" w:rsidP="00CB204E">
            <w:pPr>
              <w:jc w:val="center"/>
              <w:rPr>
                <w:rFonts w:ascii="Garamond" w:hAnsi="Garamond"/>
                <w:b/>
              </w:rPr>
            </w:pPr>
            <w:r>
              <w:rPr>
                <w:rFonts w:ascii="Garamond" w:hAnsi="Garamond"/>
                <w:b/>
              </w:rPr>
              <w:t>Need</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4B9" w:rsidRDefault="008F14B9"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14B9" w:rsidRDefault="008F14B9"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F14B9" w:rsidTr="00BD01F0">
        <w:tc>
          <w:tcPr>
            <w:tcW w:w="4135" w:type="dxa"/>
            <w:tcBorders>
              <w:top w:val="single" w:sz="4" w:space="0" w:color="auto"/>
              <w:left w:val="single" w:sz="4" w:space="0" w:color="auto"/>
              <w:bottom w:val="single" w:sz="4" w:space="0" w:color="auto"/>
              <w:right w:val="single" w:sz="4" w:space="0" w:color="auto"/>
            </w:tcBorders>
            <w:vAlign w:val="center"/>
          </w:tcPr>
          <w:p w:rsidR="008F14B9" w:rsidRDefault="008F14B9" w:rsidP="00CB204E">
            <w:pPr>
              <w:rPr>
                <w:rFonts w:ascii="Garamond" w:hAnsi="Garamond"/>
              </w:rPr>
            </w:pPr>
            <w:r>
              <w:rPr>
                <w:rFonts w:ascii="Garamond" w:hAnsi="Garamond"/>
              </w:rPr>
              <w:t xml:space="preserve">Updating career and transfer counseling skills by keeping up with regional trends and results.  Attendance at the NACADA regional conference will provide both training and networking to refine, validate and promote student learning for career and transfer services. </w:t>
            </w:r>
          </w:p>
        </w:tc>
        <w:tc>
          <w:tcPr>
            <w:tcW w:w="1800" w:type="dxa"/>
            <w:tcBorders>
              <w:top w:val="single" w:sz="4" w:space="0" w:color="auto"/>
              <w:left w:val="single" w:sz="4" w:space="0" w:color="auto"/>
              <w:bottom w:val="single" w:sz="4" w:space="0" w:color="auto"/>
              <w:right w:val="single" w:sz="4" w:space="0" w:color="auto"/>
            </w:tcBorders>
          </w:tcPr>
          <w:p w:rsidR="008F14B9" w:rsidRDefault="008F14B9" w:rsidP="00CB204E">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8F14B9" w:rsidRDefault="008F14B9" w:rsidP="00CB204E">
            <w:pPr>
              <w:rPr>
                <w:rFonts w:ascii="Garamond" w:hAnsi="Garamond"/>
              </w:rPr>
            </w:pPr>
            <w:r>
              <w:rPr>
                <w:rFonts w:ascii="Garamond" w:hAnsi="Garamond"/>
              </w:rPr>
              <w:t xml:space="preserve">See Objective 2 for 2020-2021.  Either attend the Region 9 conference in April (held in CA) or explore attendance next year out of state. </w:t>
            </w:r>
          </w:p>
        </w:tc>
      </w:tr>
    </w:tbl>
    <w:p w:rsidR="008F14B9" w:rsidRDefault="008F14B9" w:rsidP="008F14B9">
      <w:pPr>
        <w:rPr>
          <w:rFonts w:ascii="Garamond" w:hAnsi="Garamond"/>
        </w:rPr>
      </w:pPr>
    </w:p>
    <w:p w:rsidR="008F14B9" w:rsidRDefault="008F14B9" w:rsidP="008F14B9">
      <w:pPr>
        <w:rPr>
          <w:rFonts w:ascii="Garamond" w:hAnsi="Garamond"/>
        </w:rPr>
      </w:pPr>
    </w:p>
    <w:p w:rsidR="008F14B9" w:rsidRDefault="008F14B9" w:rsidP="008F14B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14B9" w:rsidRDefault="008F14B9" w:rsidP="008F14B9">
      <w:pPr>
        <w:rPr>
          <w:rFonts w:ascii="Garamond" w:hAnsi="Garamond"/>
        </w:rPr>
      </w:pPr>
      <w:r>
        <w:rPr>
          <w:rFonts w:ascii="Garamond" w:hAnsi="Garamond"/>
        </w:rPr>
        <w:t>Based on information and/or data provided:</w:t>
      </w:r>
    </w:p>
    <w:p w:rsidR="008F14B9" w:rsidRDefault="008F14B9" w:rsidP="008F14B9">
      <w:pPr>
        <w:rPr>
          <w:rFonts w:ascii="Garamond" w:hAnsi="Garamond"/>
        </w:rPr>
      </w:pPr>
    </w:p>
    <w:p w:rsidR="008F14B9" w:rsidRDefault="008F14B9" w:rsidP="008F14B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F14B9" w:rsidTr="00CB204E">
        <w:tc>
          <w:tcPr>
            <w:tcW w:w="9895" w:type="dxa"/>
            <w:tcBorders>
              <w:top w:val="single" w:sz="4" w:space="0" w:color="auto"/>
              <w:left w:val="single" w:sz="4" w:space="0" w:color="auto"/>
              <w:bottom w:val="single" w:sz="4" w:space="0" w:color="auto"/>
              <w:right w:val="single" w:sz="4" w:space="0" w:color="auto"/>
            </w:tcBorders>
          </w:tcPr>
          <w:p w:rsidR="008F14B9" w:rsidRDefault="008F14B9" w:rsidP="00CB204E">
            <w:pPr>
              <w:rPr>
                <w:rFonts w:ascii="Garamond" w:hAnsi="Garamond"/>
              </w:rPr>
            </w:pPr>
            <w:r>
              <w:rPr>
                <w:rFonts w:ascii="Garamond" w:hAnsi="Garamond"/>
              </w:rPr>
              <w:t xml:space="preserve">The EOPS Program offers excellent service to eligible students through a full-time counselor. The counselor is assisted by a program assistant as well as the assistant to the CSSO who monitors the budget and files the state reports. This shared workload approach has been effective in spending all the funds allocated, leaving time for the counselor to meet with students. As our college is isolated and has dorms, homesickness, anxiety, and adjustment issues rise beyond the traditional first-year college student experience resulting in counseling time beyond the three scheduled contacts.   The counselor is fully integrated into the Advising Department and is now co-located in the Student Center.  </w:t>
            </w:r>
          </w:p>
        </w:tc>
      </w:tr>
    </w:tbl>
    <w:p w:rsidR="008F14B9" w:rsidRDefault="008F14B9" w:rsidP="008F14B9">
      <w:pPr>
        <w:rPr>
          <w:rFonts w:ascii="Garamond" w:hAnsi="Garamond"/>
        </w:rPr>
      </w:pPr>
    </w:p>
    <w:p w:rsidR="008F14B9" w:rsidRDefault="008F14B9" w:rsidP="008F14B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F14B9" w:rsidTr="00CB204E">
        <w:tc>
          <w:tcPr>
            <w:tcW w:w="9895" w:type="dxa"/>
            <w:tcBorders>
              <w:top w:val="single" w:sz="4" w:space="0" w:color="auto"/>
              <w:left w:val="single" w:sz="4" w:space="0" w:color="auto"/>
              <w:bottom w:val="single" w:sz="4" w:space="0" w:color="auto"/>
              <w:right w:val="single" w:sz="4" w:space="0" w:color="auto"/>
            </w:tcBorders>
          </w:tcPr>
          <w:p w:rsidR="008F14B9" w:rsidRDefault="008F14B9" w:rsidP="00CB204E">
            <w:pPr>
              <w:rPr>
                <w:rFonts w:ascii="Garamond" w:hAnsi="Garamond"/>
              </w:rPr>
            </w:pPr>
            <w:r>
              <w:rPr>
                <w:rFonts w:ascii="Garamond" w:hAnsi="Garamond"/>
              </w:rPr>
              <w:t xml:space="preserve">This categorical program is designed to provide services to eligible students, which are over and above the services offered to other students. Recent change has been the addition of funding CARE students and their families/dependents to the summer conference. </w:t>
            </w:r>
          </w:p>
        </w:tc>
      </w:tr>
    </w:tbl>
    <w:p w:rsidR="008F14B9" w:rsidRDefault="008F14B9" w:rsidP="008F14B9">
      <w:pPr>
        <w:rPr>
          <w:rFonts w:ascii="Garamond" w:hAnsi="Garamond"/>
        </w:rPr>
      </w:pPr>
    </w:p>
    <w:p w:rsidR="008F14B9" w:rsidRDefault="008F14B9" w:rsidP="008F14B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F14B9" w:rsidTr="00CB204E">
        <w:tc>
          <w:tcPr>
            <w:tcW w:w="9895" w:type="dxa"/>
            <w:tcBorders>
              <w:top w:val="single" w:sz="4" w:space="0" w:color="auto"/>
              <w:left w:val="single" w:sz="4" w:space="0" w:color="auto"/>
              <w:bottom w:val="single" w:sz="4" w:space="0" w:color="auto"/>
              <w:right w:val="single" w:sz="4" w:space="0" w:color="auto"/>
            </w:tcBorders>
          </w:tcPr>
          <w:p w:rsidR="008F14B9" w:rsidRDefault="008F14B9" w:rsidP="00CB204E">
            <w:pPr>
              <w:rPr>
                <w:rFonts w:ascii="Garamond" w:hAnsi="Garamond"/>
              </w:rPr>
            </w:pPr>
            <w:r>
              <w:rPr>
                <w:rFonts w:ascii="Garamond" w:hAnsi="Garamond"/>
              </w:rPr>
              <w:t xml:space="preserve">Continuation of participation in CARE program Regional Conference over summer break which includes taking CARE students and their dependents to parenting and successful student break -out sessions.  </w:t>
            </w:r>
          </w:p>
        </w:tc>
      </w:tr>
    </w:tbl>
    <w:p w:rsidR="008F14B9" w:rsidRDefault="008F14B9" w:rsidP="008F14B9">
      <w:pPr>
        <w:rPr>
          <w:rFonts w:ascii="Garamond" w:hAnsi="Garamond"/>
        </w:rPr>
      </w:pPr>
    </w:p>
    <w:p w:rsidR="008F14B9" w:rsidRDefault="008F14B9" w:rsidP="008F14B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14B9" w:rsidRDefault="008F14B9" w:rsidP="008F14B9">
      <w:r>
        <w:rPr>
          <w:rFonts w:ascii="Garamond" w:hAnsi="Garamond"/>
        </w:rPr>
        <w:t>Attach supporting documents as appropriate.</w:t>
      </w:r>
    </w:p>
    <w:p w:rsidR="002E659C" w:rsidRPr="006D3E05" w:rsidRDefault="002B0799" w:rsidP="002E659C">
      <w:pPr>
        <w:rPr>
          <w:rFonts w:ascii="Garamond" w:hAnsi="Garamond"/>
          <w:b/>
          <w:smallCaps/>
          <w:sz w:val="28"/>
          <w:szCs w:val="28"/>
        </w:rPr>
      </w:pPr>
      <w:r>
        <w:rPr>
          <w:rFonts w:ascii="Garamond" w:hAnsi="Garamond"/>
          <w:color w:val="000000" w:themeColor="text1"/>
        </w:rPr>
        <w:br w:type="column"/>
      </w:r>
      <w:r w:rsidR="002E659C" w:rsidRPr="006D3E05">
        <w:rPr>
          <w:noProof/>
          <w:sz w:val="28"/>
          <w:szCs w:val="28"/>
        </w:rPr>
        <w:lastRenderedPageBreak/>
        <w:drawing>
          <wp:inline distT="0" distB="0" distL="0" distR="0" wp14:anchorId="50CDF774" wp14:editId="089B0E23">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E659C" w:rsidRPr="00DD134E" w:rsidRDefault="002E659C" w:rsidP="002E659C">
      <w:pPr>
        <w:jc w:val="center"/>
        <w:rPr>
          <w:rFonts w:ascii="Garamond" w:hAnsi="Garamond"/>
          <w:b/>
          <w:bCs/>
          <w:smallCaps/>
          <w:sz w:val="44"/>
          <w:szCs w:val="44"/>
        </w:rPr>
      </w:pPr>
      <w:r w:rsidRPr="00DD134E">
        <w:rPr>
          <w:rFonts w:ascii="Garamond" w:hAnsi="Garamond"/>
          <w:b/>
          <w:smallCaps/>
          <w:sz w:val="44"/>
          <w:szCs w:val="44"/>
        </w:rPr>
        <w:t>ANNUAL Program Review</w:t>
      </w:r>
    </w:p>
    <w:p w:rsidR="002E659C" w:rsidRDefault="002E659C" w:rsidP="002E659C">
      <w:pPr>
        <w:rPr>
          <w:rFonts w:ascii="Garamond" w:hAnsi="Garamond"/>
          <w:b/>
          <w:smallCaps/>
          <w:sz w:val="28"/>
          <w:szCs w:val="28"/>
        </w:rPr>
      </w:pPr>
    </w:p>
    <w:p w:rsidR="002E659C" w:rsidRDefault="002E659C" w:rsidP="002E659C">
      <w:r>
        <w:rPr>
          <w:rFonts w:ascii="Garamond" w:hAnsi="Garamond"/>
          <w:b/>
          <w:smallCaps/>
          <w:sz w:val="28"/>
          <w:szCs w:val="28"/>
        </w:rPr>
        <w:t>Name of Program/Department/Service Area: financial aid</w:t>
      </w:r>
    </w:p>
    <w:p w:rsidR="002E659C" w:rsidRPr="00193597" w:rsidRDefault="002E659C" w:rsidP="002E659C">
      <w:pPr>
        <w:rPr>
          <w:sz w:val="10"/>
          <w:szCs w:val="10"/>
        </w:rPr>
      </w:pPr>
    </w:p>
    <w:p w:rsidR="002E659C" w:rsidRDefault="002E659C" w:rsidP="002E659C">
      <w:r>
        <w:rPr>
          <w:rFonts w:ascii="Garamond" w:hAnsi="Garamond"/>
          <w:b/>
          <w:smallCaps/>
          <w:sz w:val="28"/>
          <w:szCs w:val="28"/>
        </w:rPr>
        <w:t>Name of Person Submitting this Review:</w:t>
      </w:r>
      <w:r>
        <w:t xml:space="preserve"> Andre van der Velden</w:t>
      </w:r>
    </w:p>
    <w:p w:rsidR="002E659C" w:rsidRPr="00193597" w:rsidRDefault="002E659C" w:rsidP="002E659C">
      <w:pPr>
        <w:rPr>
          <w:rFonts w:ascii="Garamond" w:hAnsi="Garamond"/>
          <w:b/>
          <w:smallCaps/>
          <w:sz w:val="10"/>
          <w:szCs w:val="10"/>
        </w:rPr>
      </w:pPr>
    </w:p>
    <w:p w:rsidR="002E659C" w:rsidRDefault="002E659C" w:rsidP="002E659C">
      <w:r>
        <w:rPr>
          <w:rFonts w:ascii="Garamond" w:hAnsi="Garamond"/>
          <w:b/>
          <w:smallCaps/>
          <w:sz w:val="28"/>
          <w:szCs w:val="28"/>
        </w:rPr>
        <w:t>Date of Submission:</w:t>
      </w:r>
      <w:r>
        <w:t xml:space="preserve"> October 10, 2019</w:t>
      </w:r>
    </w:p>
    <w:p w:rsidR="002E659C" w:rsidRPr="00193597" w:rsidRDefault="002E659C" w:rsidP="002E659C">
      <w:pPr>
        <w:rPr>
          <w:rFonts w:ascii="Garamond" w:hAnsi="Garamond"/>
          <w:sz w:val="10"/>
          <w:szCs w:val="10"/>
          <w:u w:val="thick"/>
        </w:rPr>
      </w:pPr>
    </w:p>
    <w:p w:rsidR="002E659C" w:rsidRDefault="002E659C" w:rsidP="002E659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E659C" w:rsidRDefault="002E659C" w:rsidP="002E659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E659C" w:rsidRDefault="002E659C" w:rsidP="002E659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E659C" w:rsidRDefault="002E659C" w:rsidP="002E659C">
      <w:pPr>
        <w:rPr>
          <w:rFonts w:ascii="Garamond" w:hAnsi="Garamond"/>
          <w:u w:val="thick"/>
        </w:rPr>
      </w:pPr>
    </w:p>
    <w:p w:rsidR="002E659C" w:rsidRDefault="002E659C" w:rsidP="002E659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E659C" w:rsidRDefault="002E659C" w:rsidP="002E659C">
      <w:pPr>
        <w:rPr>
          <w:rFonts w:ascii="Garamond" w:hAnsi="Garamond"/>
        </w:rPr>
      </w:pPr>
      <w:r>
        <w:rPr>
          <w:rFonts w:ascii="Garamond" w:hAnsi="Garamond"/>
        </w:rPr>
        <w:t>Describe your progress on your previous year’s (2018-19) objectives:</w:t>
      </w:r>
    </w:p>
    <w:p w:rsidR="002E659C" w:rsidRDefault="002E659C" w:rsidP="002E65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2E659C" w:rsidTr="00AE7A0B">
        <w:tc>
          <w:tcPr>
            <w:tcW w:w="3775" w:type="dxa"/>
            <w:hideMark/>
          </w:tcPr>
          <w:p w:rsidR="002E659C" w:rsidRDefault="002E659C" w:rsidP="00CB204E">
            <w:pPr>
              <w:rPr>
                <w:rFonts w:ascii="Garamond" w:hAnsi="Garamond"/>
                <w:b/>
              </w:rPr>
            </w:pPr>
            <w:r>
              <w:rPr>
                <w:rFonts w:ascii="Garamond" w:hAnsi="Garamond"/>
                <w:b/>
              </w:rPr>
              <w:t>Objective 1:</w:t>
            </w:r>
          </w:p>
          <w:p w:rsidR="002E659C" w:rsidRPr="005B2765" w:rsidRDefault="002E659C" w:rsidP="00CB204E">
            <w:pPr>
              <w:rPr>
                <w:rFonts w:ascii="Garamond" w:hAnsi="Garamond"/>
              </w:rPr>
            </w:pPr>
            <w:r w:rsidRPr="005B2765">
              <w:rPr>
                <w:rFonts w:ascii="Garamond" w:hAnsi="Garamond"/>
              </w:rPr>
              <w:t>Work with other student services offices that offer forms of financial assistance for students to create financial services that are more seamless.</w:t>
            </w:r>
          </w:p>
        </w:tc>
        <w:tc>
          <w:tcPr>
            <w:tcW w:w="6030" w:type="dxa"/>
            <w:hideMark/>
          </w:tcPr>
          <w:p w:rsidR="002E659C" w:rsidRDefault="002E659C" w:rsidP="00CB204E">
            <w:pPr>
              <w:rPr>
                <w:rFonts w:ascii="Garamond" w:hAnsi="Garamond"/>
                <w:b/>
              </w:rPr>
            </w:pPr>
            <w:r>
              <w:rPr>
                <w:rFonts w:ascii="Garamond" w:hAnsi="Garamond"/>
                <w:b/>
              </w:rPr>
              <w:t>Summary of Progress:</w:t>
            </w:r>
          </w:p>
          <w:p w:rsidR="002E659C" w:rsidRDefault="002E659C" w:rsidP="00CB204E">
            <w:pPr>
              <w:rPr>
                <w:rFonts w:ascii="Garamond" w:hAnsi="Garamond"/>
              </w:rPr>
            </w:pPr>
            <w:r>
              <w:rPr>
                <w:rFonts w:ascii="Garamond" w:hAnsi="Garamond"/>
              </w:rPr>
              <w:t>The financial aid staff coordinated efforts with Krystal Drybread and Monica Potter on EOPS/CARE/Equity vouchers and Cathleen Riley on Cal-Works student employment and vouchers.</w:t>
            </w:r>
          </w:p>
        </w:tc>
      </w:tr>
    </w:tbl>
    <w:p w:rsidR="002E659C" w:rsidRPr="00AE7A0B" w:rsidRDefault="002E659C" w:rsidP="002E65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2E659C" w:rsidRPr="001E5F1F" w:rsidTr="00AE7A0B">
        <w:tc>
          <w:tcPr>
            <w:tcW w:w="3775" w:type="dxa"/>
            <w:hideMark/>
          </w:tcPr>
          <w:p w:rsidR="002E659C" w:rsidRDefault="002E659C" w:rsidP="00CB204E">
            <w:pPr>
              <w:rPr>
                <w:rFonts w:ascii="Garamond" w:hAnsi="Garamond"/>
                <w:b/>
              </w:rPr>
            </w:pPr>
            <w:r>
              <w:rPr>
                <w:rFonts w:ascii="Garamond" w:hAnsi="Garamond"/>
                <w:b/>
              </w:rPr>
              <w:t>Objective 2:</w:t>
            </w:r>
          </w:p>
          <w:p w:rsidR="002E659C" w:rsidRPr="00024D9A" w:rsidRDefault="002E659C" w:rsidP="00CB204E">
            <w:pPr>
              <w:rPr>
                <w:rFonts w:ascii="Garamond" w:hAnsi="Garamond"/>
              </w:rPr>
            </w:pPr>
            <w:r>
              <w:rPr>
                <w:rFonts w:ascii="Garamond" w:hAnsi="Garamond"/>
              </w:rPr>
              <w:t>Implement the changes in regulations for verification of the 2019-2020 FAFSA’s.</w:t>
            </w:r>
          </w:p>
        </w:tc>
        <w:tc>
          <w:tcPr>
            <w:tcW w:w="6030" w:type="dxa"/>
            <w:hideMark/>
          </w:tcPr>
          <w:p w:rsidR="002E659C" w:rsidRPr="001E5F1F" w:rsidRDefault="002E659C" w:rsidP="00CB204E">
            <w:pPr>
              <w:rPr>
                <w:rFonts w:ascii="Garamond" w:hAnsi="Garamond"/>
                <w:b/>
              </w:rPr>
            </w:pPr>
            <w:r w:rsidRPr="001E5F1F">
              <w:rPr>
                <w:rFonts w:ascii="Garamond" w:hAnsi="Garamond"/>
                <w:b/>
              </w:rPr>
              <w:t>Summary of Progress:</w:t>
            </w:r>
          </w:p>
          <w:p w:rsidR="002E659C" w:rsidRPr="001E5F1F" w:rsidRDefault="002E659C" w:rsidP="00CB204E">
            <w:pPr>
              <w:rPr>
                <w:rFonts w:ascii="Garamond" w:hAnsi="Garamond"/>
              </w:rPr>
            </w:pPr>
            <w:r>
              <w:rPr>
                <w:rFonts w:ascii="Garamond" w:hAnsi="Garamond"/>
              </w:rPr>
              <w:t>Andre van der Velden attended the All FA Directors Meeting and CCCSFAAA Annual Conference and received training on the revised regulations for verification for 2019-2020.  Alyia Pilgrim and Nicholas Johnston attended the CCCSFAAA Annual Conference and received training on the revised regulations for verification for 2019-2020.</w:t>
            </w:r>
          </w:p>
        </w:tc>
      </w:tr>
    </w:tbl>
    <w:p w:rsidR="002E659C" w:rsidRPr="00494E01" w:rsidRDefault="002E659C" w:rsidP="002E659C">
      <w:pPr>
        <w:rPr>
          <w:rFonts w:ascii="Garamond" w:hAnsi="Garamond"/>
          <w:smallCaps/>
          <w:u w:val="thick"/>
        </w:rPr>
      </w:pPr>
    </w:p>
    <w:p w:rsidR="002E659C" w:rsidRPr="001E5F1F" w:rsidRDefault="002E659C" w:rsidP="002E659C">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E659C" w:rsidRPr="001E5F1F" w:rsidRDefault="002E659C" w:rsidP="002E659C">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E659C" w:rsidRPr="001E5F1F" w:rsidTr="004868EC">
        <w:tc>
          <w:tcPr>
            <w:tcW w:w="4788" w:type="dxa"/>
            <w:hideMark/>
          </w:tcPr>
          <w:p w:rsidR="002E659C" w:rsidRPr="001E5F1F" w:rsidRDefault="002E659C" w:rsidP="00CB204E">
            <w:pPr>
              <w:rPr>
                <w:rFonts w:ascii="Garamond" w:hAnsi="Garamond"/>
                <w:b/>
              </w:rPr>
            </w:pPr>
            <w:r w:rsidRPr="001E5F1F">
              <w:rPr>
                <w:rFonts w:ascii="Garamond" w:hAnsi="Garamond"/>
                <w:b/>
              </w:rPr>
              <w:t>Objective 1:</w:t>
            </w:r>
          </w:p>
          <w:p w:rsidR="002E659C" w:rsidRPr="00024D9A" w:rsidRDefault="002E659C" w:rsidP="00CB204E">
            <w:pPr>
              <w:rPr>
                <w:rFonts w:ascii="Garamond" w:hAnsi="Garamond"/>
              </w:rPr>
            </w:pPr>
            <w:r>
              <w:rPr>
                <w:rFonts w:ascii="Garamond" w:hAnsi="Garamond"/>
              </w:rPr>
              <w:t xml:space="preserve">On July 1, 2019, the U.S. Department of Education announced that </w:t>
            </w:r>
            <w:r w:rsidRPr="00961605">
              <w:rPr>
                <w:rFonts w:ascii="Garamond" w:hAnsi="Garamond"/>
              </w:rPr>
              <w:t>Gainful Employment Regulations</w:t>
            </w:r>
            <w:r>
              <w:rPr>
                <w:rFonts w:ascii="Garamond" w:hAnsi="Garamond"/>
              </w:rPr>
              <w:t xml:space="preserve"> would be</w:t>
            </w:r>
            <w:r w:rsidRPr="00961605">
              <w:rPr>
                <w:rFonts w:ascii="Garamond" w:hAnsi="Garamond"/>
              </w:rPr>
              <w:t xml:space="preserve"> </w:t>
            </w:r>
            <w:r>
              <w:rPr>
                <w:rFonts w:ascii="Garamond" w:hAnsi="Garamond"/>
              </w:rPr>
              <w:t>r</w:t>
            </w:r>
            <w:r w:rsidRPr="00961605">
              <w:rPr>
                <w:rFonts w:ascii="Garamond" w:hAnsi="Garamond"/>
              </w:rPr>
              <w:t>escinded as of July 1, 2020, with</w:t>
            </w:r>
            <w:r>
              <w:rPr>
                <w:rFonts w:ascii="Garamond" w:hAnsi="Garamond"/>
              </w:rPr>
              <w:t xml:space="preserve"> an</w:t>
            </w:r>
            <w:r w:rsidRPr="00961605">
              <w:rPr>
                <w:rFonts w:ascii="Garamond" w:hAnsi="Garamond"/>
              </w:rPr>
              <w:t xml:space="preserve"> Institutional Option for Early Implementation</w:t>
            </w:r>
            <w:r>
              <w:rPr>
                <w:rFonts w:ascii="Garamond" w:hAnsi="Garamond"/>
              </w:rPr>
              <w:t xml:space="preserve">. On September 26, 2019, FRC initiated </w:t>
            </w:r>
            <w:r w:rsidRPr="00816FE3">
              <w:rPr>
                <w:rFonts w:ascii="Garamond" w:hAnsi="Garamond"/>
              </w:rPr>
              <w:t>Early Implementation of the Rescission of the Gainful Employment Rule</w:t>
            </w:r>
            <w:r>
              <w:rPr>
                <w:rFonts w:ascii="Garamond" w:hAnsi="Garamond"/>
              </w:rPr>
              <w:t>.</w:t>
            </w:r>
          </w:p>
        </w:tc>
        <w:tc>
          <w:tcPr>
            <w:tcW w:w="5017" w:type="dxa"/>
            <w:hideMark/>
          </w:tcPr>
          <w:p w:rsidR="002E659C" w:rsidRPr="001E5F1F" w:rsidRDefault="002E659C" w:rsidP="00CB204E">
            <w:pPr>
              <w:rPr>
                <w:rFonts w:ascii="Garamond" w:hAnsi="Garamond"/>
                <w:b/>
              </w:rPr>
            </w:pPr>
            <w:r w:rsidRPr="001E5F1F">
              <w:rPr>
                <w:rFonts w:ascii="Garamond" w:hAnsi="Garamond"/>
                <w:b/>
              </w:rPr>
              <w:t>Action Plan (include who is responsible):</w:t>
            </w:r>
          </w:p>
          <w:p w:rsidR="002E659C" w:rsidRPr="001E5F1F" w:rsidRDefault="002E659C" w:rsidP="00CB204E">
            <w:pPr>
              <w:rPr>
                <w:rFonts w:ascii="Garamond" w:hAnsi="Garamond"/>
              </w:rPr>
            </w:pPr>
            <w:r>
              <w:rPr>
                <w:rFonts w:ascii="Garamond" w:hAnsi="Garamond"/>
              </w:rPr>
              <w:t>On September 26, 2019, an administrative decision (Andre van der Velden, Kevin Trutna, Derek Lerch, and Carlie McCarthy) was made to initiate Early Implementation of the Rescission of the Gainful Employment Rule.  No 18-19 GE data was submitted to the NSLDS. All GE disclosures and web links pointing to GE disclosures were removed from the FRC website.</w:t>
            </w:r>
          </w:p>
        </w:tc>
      </w:tr>
    </w:tbl>
    <w:p w:rsidR="004868EC" w:rsidRDefault="004868EC" w:rsidP="002E659C">
      <w:pPr>
        <w:rPr>
          <w:rFonts w:ascii="Garamond" w:hAnsi="Garamond"/>
        </w:rPr>
      </w:pPr>
    </w:p>
    <w:p w:rsidR="002E659C" w:rsidRPr="001E5F1F" w:rsidRDefault="004868EC" w:rsidP="002E659C">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E659C" w:rsidRPr="001E5F1F" w:rsidTr="00CB204E">
        <w:tc>
          <w:tcPr>
            <w:tcW w:w="4788" w:type="dxa"/>
            <w:tcBorders>
              <w:top w:val="single" w:sz="4" w:space="0" w:color="auto"/>
              <w:left w:val="single" w:sz="4" w:space="0" w:color="auto"/>
              <w:bottom w:val="nil"/>
              <w:right w:val="nil"/>
            </w:tcBorders>
            <w:hideMark/>
          </w:tcPr>
          <w:p w:rsidR="002E659C" w:rsidRPr="001E5F1F" w:rsidRDefault="002E659C" w:rsidP="00CB204E">
            <w:pPr>
              <w:rPr>
                <w:rFonts w:ascii="Garamond" w:hAnsi="Garamond"/>
                <w:b/>
              </w:rPr>
            </w:pPr>
            <w:r w:rsidRPr="001E5F1F">
              <w:rPr>
                <w:rFonts w:ascii="Garamond" w:hAnsi="Garamond"/>
                <w:b/>
              </w:rPr>
              <w:t>Objective 2:</w:t>
            </w:r>
          </w:p>
          <w:p w:rsidR="002E659C" w:rsidRPr="00525893" w:rsidRDefault="002E659C" w:rsidP="00CB204E">
            <w:pPr>
              <w:rPr>
                <w:rFonts w:ascii="Garamond" w:hAnsi="Garamond"/>
              </w:rPr>
            </w:pPr>
            <w:r>
              <w:rPr>
                <w:rFonts w:ascii="Garamond" w:hAnsi="Garamond"/>
              </w:rPr>
              <w:t>Began implementation of the “second year free” of the new Feather River College Promise Scholarship Program.</w:t>
            </w:r>
          </w:p>
        </w:tc>
        <w:tc>
          <w:tcPr>
            <w:tcW w:w="5017" w:type="dxa"/>
            <w:tcBorders>
              <w:top w:val="single" w:sz="4" w:space="0" w:color="auto"/>
              <w:left w:val="nil"/>
              <w:bottom w:val="nil"/>
              <w:right w:val="single" w:sz="4" w:space="0" w:color="auto"/>
            </w:tcBorders>
            <w:hideMark/>
          </w:tcPr>
          <w:p w:rsidR="002E659C" w:rsidRPr="0038411E" w:rsidRDefault="002E659C" w:rsidP="00CB204E">
            <w:pPr>
              <w:rPr>
                <w:rFonts w:ascii="Garamond" w:hAnsi="Garamond"/>
                <w:b/>
              </w:rPr>
            </w:pPr>
            <w:r w:rsidRPr="0038411E">
              <w:rPr>
                <w:rFonts w:ascii="Garamond" w:hAnsi="Garamond"/>
                <w:b/>
              </w:rPr>
              <w:t>Action Plan (include who is responsible):</w:t>
            </w:r>
          </w:p>
          <w:p w:rsidR="002E659C" w:rsidRPr="00602EC7" w:rsidRDefault="002E659C" w:rsidP="00CB204E">
            <w:pPr>
              <w:rPr>
                <w:rFonts w:ascii="Garamond" w:hAnsi="Garamond"/>
              </w:rPr>
            </w:pPr>
            <w:r>
              <w:rPr>
                <w:rFonts w:ascii="Garamond" w:hAnsi="Garamond"/>
              </w:rPr>
              <w:t>Beginning with Fall 2019 semester, the FRC Promise Scholarship waives enrollment fees for first-time, full-time students that are not eligible for the Federal Pell Grant and/or the California College Promise Grant (formerly known as the BOG Fee Waiver) for up to two years.</w:t>
            </w:r>
          </w:p>
        </w:tc>
      </w:tr>
      <w:tr w:rsidR="002E659C" w:rsidTr="00CB204E">
        <w:tc>
          <w:tcPr>
            <w:tcW w:w="4788" w:type="dxa"/>
            <w:tcBorders>
              <w:top w:val="nil"/>
              <w:left w:val="single" w:sz="4" w:space="0" w:color="auto"/>
              <w:bottom w:val="single" w:sz="4" w:space="0" w:color="auto"/>
              <w:right w:val="nil"/>
            </w:tcBorders>
            <w:hideMark/>
          </w:tcPr>
          <w:p w:rsidR="002E659C" w:rsidRPr="001E5F1F" w:rsidRDefault="002E659C" w:rsidP="00CB204E">
            <w:pPr>
              <w:rPr>
                <w:rFonts w:ascii="Garamond" w:hAnsi="Garamond"/>
              </w:rPr>
            </w:pPr>
          </w:p>
        </w:tc>
        <w:tc>
          <w:tcPr>
            <w:tcW w:w="5017" w:type="dxa"/>
            <w:tcBorders>
              <w:top w:val="nil"/>
              <w:left w:val="nil"/>
              <w:bottom w:val="single" w:sz="4" w:space="0" w:color="auto"/>
              <w:right w:val="single" w:sz="4" w:space="0" w:color="auto"/>
            </w:tcBorders>
            <w:hideMark/>
          </w:tcPr>
          <w:p w:rsidR="002E659C" w:rsidRDefault="002E659C" w:rsidP="00CB204E">
            <w:pPr>
              <w:rPr>
                <w:rFonts w:ascii="Garamond" w:hAnsi="Garamond"/>
              </w:rPr>
            </w:pPr>
          </w:p>
        </w:tc>
      </w:tr>
    </w:tbl>
    <w:p w:rsidR="002E659C" w:rsidRDefault="002E659C" w:rsidP="002E659C">
      <w:pPr>
        <w:rPr>
          <w:rFonts w:ascii="Garamond" w:hAnsi="Garamond"/>
        </w:rPr>
      </w:pPr>
    </w:p>
    <w:p w:rsidR="002E659C" w:rsidRDefault="002E659C" w:rsidP="002E659C">
      <w:pPr>
        <w:rPr>
          <w:rFonts w:ascii="Garamond" w:hAnsi="Garamond"/>
        </w:rPr>
      </w:pPr>
    </w:p>
    <w:p w:rsidR="002E659C" w:rsidRDefault="002E659C" w:rsidP="002E659C">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E659C" w:rsidRDefault="002E659C" w:rsidP="002E659C">
      <w:pPr>
        <w:rPr>
          <w:rFonts w:ascii="Garamond" w:hAnsi="Garamond"/>
        </w:rPr>
      </w:pPr>
      <w:r>
        <w:rPr>
          <w:rFonts w:ascii="Garamond" w:hAnsi="Garamond"/>
        </w:rPr>
        <w:t>What objectives and tasks will you take on for next year? (You may continue objectives from the prior year.)</w:t>
      </w:r>
    </w:p>
    <w:p w:rsidR="002E659C" w:rsidRDefault="002E659C" w:rsidP="002E65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E659C" w:rsidRPr="00C64D02" w:rsidTr="00CB204E">
        <w:tc>
          <w:tcPr>
            <w:tcW w:w="4788" w:type="dxa"/>
          </w:tcPr>
          <w:p w:rsidR="002E659C" w:rsidRPr="00114704" w:rsidRDefault="002E659C" w:rsidP="00CB204E">
            <w:pPr>
              <w:rPr>
                <w:rFonts w:ascii="Garamond" w:hAnsi="Garamond"/>
                <w:b/>
              </w:rPr>
            </w:pPr>
            <w:r w:rsidRPr="00114704">
              <w:rPr>
                <w:rFonts w:ascii="Garamond" w:hAnsi="Garamond"/>
                <w:b/>
              </w:rPr>
              <w:t>Objective 1:</w:t>
            </w:r>
          </w:p>
          <w:p w:rsidR="002E659C" w:rsidRDefault="002E659C" w:rsidP="00CB204E">
            <w:pPr>
              <w:rPr>
                <w:rFonts w:ascii="Garamond" w:hAnsi="Garamond"/>
              </w:rPr>
            </w:pPr>
            <w:r>
              <w:rPr>
                <w:rFonts w:ascii="Garamond" w:hAnsi="Garamond"/>
              </w:rPr>
              <w:t>The financial aid office received technology funding from the Chancellors Office to support technology advancements and innovations in financial aid processing and management systems that needs to be spent by June 30, 2020. It is important that FRC continues with the implementation of CAPP (Curriculum, Advising, and Program Planning) and CPOS (Course Program of Study) functionality in Banner.</w:t>
            </w:r>
          </w:p>
          <w:p w:rsidR="002E659C" w:rsidRDefault="002E659C" w:rsidP="00CB204E">
            <w:pPr>
              <w:rPr>
                <w:rFonts w:ascii="Garamond" w:hAnsi="Garamond"/>
              </w:rPr>
            </w:pPr>
          </w:p>
          <w:p w:rsidR="002E659C" w:rsidRDefault="002E659C" w:rsidP="00CB204E">
            <w:pPr>
              <w:rPr>
                <w:rFonts w:ascii="Garamond" w:hAnsi="Garamond"/>
              </w:rPr>
            </w:pPr>
            <w:r>
              <w:rPr>
                <w:rFonts w:ascii="Garamond" w:hAnsi="Garamond"/>
              </w:rPr>
              <w:t xml:space="preserve">The college is in discussions with Ocelot about using their artificial intelligence </w:t>
            </w:r>
            <w:proofErr w:type="spellStart"/>
            <w:r>
              <w:rPr>
                <w:rFonts w:ascii="Garamond" w:hAnsi="Garamond"/>
              </w:rPr>
              <w:t>Chatbot</w:t>
            </w:r>
            <w:proofErr w:type="spellEnd"/>
            <w:r>
              <w:rPr>
                <w:rFonts w:ascii="Garamond" w:hAnsi="Garamond"/>
              </w:rPr>
              <w:t xml:space="preserve"> in the financial aid office as well as other student services offices.</w:t>
            </w:r>
          </w:p>
          <w:p w:rsidR="002E659C" w:rsidRPr="00114704" w:rsidRDefault="002E659C" w:rsidP="00CB204E">
            <w:pPr>
              <w:rPr>
                <w:rFonts w:ascii="Garamond" w:hAnsi="Garamond"/>
              </w:rPr>
            </w:pPr>
          </w:p>
        </w:tc>
        <w:tc>
          <w:tcPr>
            <w:tcW w:w="5107" w:type="dxa"/>
          </w:tcPr>
          <w:p w:rsidR="002E659C" w:rsidRDefault="002E659C" w:rsidP="00CB204E">
            <w:pPr>
              <w:rPr>
                <w:rFonts w:ascii="Garamond" w:hAnsi="Garamond"/>
                <w:b/>
              </w:rPr>
            </w:pPr>
            <w:r w:rsidRPr="00114704">
              <w:rPr>
                <w:rFonts w:ascii="Garamond" w:hAnsi="Garamond"/>
                <w:b/>
              </w:rPr>
              <w:t>Action Plan (include who is responsible):</w:t>
            </w:r>
          </w:p>
          <w:p w:rsidR="002E659C" w:rsidRPr="00DD7FEF" w:rsidRDefault="002E659C" w:rsidP="00CB204E">
            <w:pPr>
              <w:rPr>
                <w:rFonts w:ascii="Garamond" w:hAnsi="Garamond"/>
              </w:rPr>
            </w:pPr>
            <w:r>
              <w:rPr>
                <w:rFonts w:ascii="Garamond" w:hAnsi="Garamond"/>
              </w:rPr>
              <w:t>Strata Information Group (SIG) will work with financial aid and admissions and records to get the Curriculum, Advising, and Program Planning (CAPP) and Course Program of Study (CPOS) functionality working in Banner.</w:t>
            </w:r>
          </w:p>
          <w:p w:rsidR="002E659C" w:rsidRDefault="002E659C" w:rsidP="00CB204E">
            <w:pPr>
              <w:rPr>
                <w:rFonts w:ascii="Garamond" w:hAnsi="Garamond"/>
              </w:rPr>
            </w:pPr>
          </w:p>
          <w:p w:rsidR="002E659C" w:rsidRDefault="002E659C" w:rsidP="00CB204E">
            <w:pPr>
              <w:rPr>
                <w:rFonts w:ascii="Garamond" w:hAnsi="Garamond"/>
              </w:rPr>
            </w:pPr>
          </w:p>
          <w:p w:rsidR="002E659C" w:rsidRDefault="002E659C" w:rsidP="00CB204E">
            <w:pPr>
              <w:rPr>
                <w:rFonts w:ascii="Garamond" w:hAnsi="Garamond"/>
              </w:rPr>
            </w:pPr>
          </w:p>
          <w:p w:rsidR="002E659C" w:rsidRDefault="002E659C" w:rsidP="00CB204E">
            <w:pPr>
              <w:rPr>
                <w:rFonts w:ascii="Garamond" w:hAnsi="Garamond"/>
              </w:rPr>
            </w:pPr>
          </w:p>
          <w:p w:rsidR="002E659C" w:rsidRDefault="002E659C" w:rsidP="00CB204E">
            <w:pPr>
              <w:rPr>
                <w:rFonts w:ascii="Garamond" w:hAnsi="Garamond"/>
              </w:rPr>
            </w:pPr>
          </w:p>
          <w:p w:rsidR="002E659C" w:rsidRPr="00114704" w:rsidRDefault="002E659C" w:rsidP="00CB204E">
            <w:pPr>
              <w:rPr>
                <w:rFonts w:ascii="Garamond" w:hAnsi="Garamond"/>
              </w:rPr>
            </w:pPr>
            <w:r>
              <w:rPr>
                <w:rFonts w:ascii="Garamond" w:hAnsi="Garamond"/>
              </w:rPr>
              <w:t xml:space="preserve">Ocelot will work with IT and financial aid to set up the </w:t>
            </w:r>
            <w:proofErr w:type="spellStart"/>
            <w:r>
              <w:rPr>
                <w:rFonts w:ascii="Garamond" w:hAnsi="Garamond"/>
              </w:rPr>
              <w:t>Chatbot</w:t>
            </w:r>
            <w:proofErr w:type="spellEnd"/>
            <w:r>
              <w:rPr>
                <w:rFonts w:ascii="Garamond" w:hAnsi="Garamond"/>
              </w:rPr>
              <w:t>(s).</w:t>
            </w:r>
          </w:p>
        </w:tc>
      </w:tr>
      <w:tr w:rsidR="002E659C" w:rsidRPr="00C64D02" w:rsidTr="00CB204E">
        <w:tc>
          <w:tcPr>
            <w:tcW w:w="4788" w:type="dxa"/>
          </w:tcPr>
          <w:p w:rsidR="002E659C" w:rsidRPr="00114704" w:rsidRDefault="002E659C" w:rsidP="00CB204E">
            <w:pPr>
              <w:rPr>
                <w:rFonts w:ascii="Garamond" w:hAnsi="Garamond"/>
                <w:b/>
              </w:rPr>
            </w:pPr>
            <w:r w:rsidRPr="00114704">
              <w:rPr>
                <w:rFonts w:ascii="Garamond" w:hAnsi="Garamond"/>
                <w:b/>
              </w:rPr>
              <w:t>Connection to results from assessment of student learning and/or other plans:</w:t>
            </w:r>
          </w:p>
          <w:p w:rsidR="002E659C" w:rsidRPr="00114704" w:rsidRDefault="002E659C" w:rsidP="00CB204E">
            <w:pPr>
              <w:rPr>
                <w:rFonts w:ascii="Garamond" w:hAnsi="Garamond"/>
              </w:rPr>
            </w:pPr>
          </w:p>
        </w:tc>
        <w:tc>
          <w:tcPr>
            <w:tcW w:w="5107" w:type="dxa"/>
          </w:tcPr>
          <w:p w:rsidR="002E659C" w:rsidRPr="00114704" w:rsidRDefault="002E659C"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2E659C" w:rsidRPr="00114704" w:rsidRDefault="002E659C" w:rsidP="00CB204E">
            <w:pPr>
              <w:rPr>
                <w:rFonts w:ascii="Garamond" w:hAnsi="Garamond"/>
              </w:rPr>
            </w:pPr>
            <w:r>
              <w:rPr>
                <w:rFonts w:ascii="Garamond" w:hAnsi="Garamond"/>
              </w:rPr>
              <w:t>Financial Aid technology funding from the Chancellor’s Office.</w:t>
            </w:r>
          </w:p>
          <w:p w:rsidR="002E659C" w:rsidRPr="00114704" w:rsidRDefault="002E659C" w:rsidP="00CB204E">
            <w:pPr>
              <w:rPr>
                <w:rFonts w:ascii="Garamond" w:hAnsi="Garamond"/>
              </w:rPr>
            </w:pPr>
          </w:p>
        </w:tc>
      </w:tr>
      <w:tr w:rsidR="002E659C" w:rsidRPr="00C64D02" w:rsidTr="00CB204E">
        <w:tc>
          <w:tcPr>
            <w:tcW w:w="4788" w:type="dxa"/>
          </w:tcPr>
          <w:p w:rsidR="002E659C" w:rsidRDefault="002E659C"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E659C" w:rsidRPr="00114704" w:rsidRDefault="002E659C" w:rsidP="00CB204E">
            <w:pPr>
              <w:rPr>
                <w:rFonts w:ascii="Garamond" w:hAnsi="Garamond"/>
                <w:b/>
              </w:rPr>
            </w:pPr>
          </w:p>
        </w:tc>
        <w:tc>
          <w:tcPr>
            <w:tcW w:w="5107" w:type="dxa"/>
          </w:tcPr>
          <w:p w:rsidR="002E659C" w:rsidRPr="00114704" w:rsidRDefault="002E659C"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E659C" w:rsidRPr="00114704" w:rsidRDefault="002E659C" w:rsidP="00CB204E">
            <w:pPr>
              <w:rPr>
                <w:rFonts w:ascii="Garamond" w:hAnsi="Garamond"/>
                <w:b/>
              </w:rPr>
            </w:pPr>
          </w:p>
        </w:tc>
      </w:tr>
      <w:tr w:rsidR="002E659C" w:rsidRPr="00C64D02" w:rsidTr="00CB204E">
        <w:tc>
          <w:tcPr>
            <w:tcW w:w="9895" w:type="dxa"/>
            <w:gridSpan w:val="2"/>
          </w:tcPr>
          <w:p w:rsidR="002E659C" w:rsidRPr="00114704" w:rsidRDefault="002E659C"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E659C" w:rsidRPr="00C64D02" w:rsidTr="00CB204E">
        <w:tc>
          <w:tcPr>
            <w:tcW w:w="9895" w:type="dxa"/>
            <w:gridSpan w:val="2"/>
          </w:tcPr>
          <w:p w:rsidR="002E659C" w:rsidRPr="00114704" w:rsidRDefault="002E659C" w:rsidP="00CB204E">
            <w:pPr>
              <w:rPr>
                <w:rFonts w:ascii="Garamond" w:hAnsi="Garamond"/>
                <w:b/>
              </w:rPr>
            </w:pPr>
            <w:r w:rsidRPr="00114704">
              <w:rPr>
                <w:rFonts w:ascii="Garamond" w:hAnsi="Garamond"/>
                <w:u w:val="single"/>
              </w:rPr>
              <w:t>Safety</w:t>
            </w:r>
            <w:r w:rsidRPr="00114704">
              <w:rPr>
                <w:rFonts w:ascii="Garamond" w:hAnsi="Garamond"/>
              </w:rPr>
              <w:t>:</w:t>
            </w:r>
          </w:p>
        </w:tc>
      </w:tr>
      <w:tr w:rsidR="002E659C" w:rsidRPr="00C64D02" w:rsidTr="00CB204E">
        <w:tc>
          <w:tcPr>
            <w:tcW w:w="9895" w:type="dxa"/>
            <w:gridSpan w:val="2"/>
          </w:tcPr>
          <w:p w:rsidR="002E659C" w:rsidRPr="00114704" w:rsidRDefault="002E659C"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36060" w:rsidRDefault="00D36060" w:rsidP="002E659C">
      <w:pPr>
        <w:rPr>
          <w:rFonts w:ascii="Garamond" w:hAnsi="Garamond"/>
        </w:rPr>
      </w:pPr>
    </w:p>
    <w:p w:rsidR="002E659C" w:rsidRDefault="00D36060" w:rsidP="002E659C">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E659C" w:rsidRPr="00C64D02" w:rsidTr="00CB204E">
        <w:tc>
          <w:tcPr>
            <w:tcW w:w="4788" w:type="dxa"/>
          </w:tcPr>
          <w:p w:rsidR="002E659C" w:rsidRPr="00114704" w:rsidRDefault="002E659C" w:rsidP="00CB204E">
            <w:pPr>
              <w:rPr>
                <w:rFonts w:ascii="Garamond" w:hAnsi="Garamond"/>
                <w:b/>
              </w:rPr>
            </w:pPr>
            <w:r>
              <w:rPr>
                <w:rFonts w:ascii="Garamond" w:hAnsi="Garamond"/>
                <w:b/>
              </w:rPr>
              <w:t>Objective 2</w:t>
            </w:r>
            <w:r w:rsidRPr="00114704">
              <w:rPr>
                <w:rFonts w:ascii="Garamond" w:hAnsi="Garamond"/>
                <w:b/>
              </w:rPr>
              <w:t>:</w:t>
            </w:r>
          </w:p>
          <w:p w:rsidR="002E659C" w:rsidRPr="00114704" w:rsidRDefault="002E659C" w:rsidP="00CB204E">
            <w:pPr>
              <w:rPr>
                <w:rFonts w:ascii="Garamond" w:hAnsi="Garamond"/>
              </w:rPr>
            </w:pPr>
            <w:r>
              <w:rPr>
                <w:rFonts w:ascii="Garamond" w:hAnsi="Garamond"/>
              </w:rPr>
              <w:t>Begin implementation of the new requirements in AP 5130 Financial Aid which states that districts must provide students with the Financial Aid Shopping Sheet as developed by the U.S. Department of Education when it provides a financial aid award package to an individual who is offered admission.</w:t>
            </w:r>
          </w:p>
        </w:tc>
        <w:tc>
          <w:tcPr>
            <w:tcW w:w="5107" w:type="dxa"/>
          </w:tcPr>
          <w:p w:rsidR="002E659C" w:rsidRDefault="002E659C" w:rsidP="00CB204E">
            <w:pPr>
              <w:rPr>
                <w:rFonts w:ascii="Garamond" w:hAnsi="Garamond"/>
                <w:b/>
              </w:rPr>
            </w:pPr>
            <w:r w:rsidRPr="00114704">
              <w:rPr>
                <w:rFonts w:ascii="Garamond" w:hAnsi="Garamond"/>
                <w:b/>
              </w:rPr>
              <w:t>Action Plan (include who is responsible):</w:t>
            </w:r>
          </w:p>
          <w:p w:rsidR="002E659C" w:rsidRPr="00DD7FEF" w:rsidRDefault="002E659C" w:rsidP="00CB204E">
            <w:pPr>
              <w:rPr>
                <w:rFonts w:ascii="Garamond" w:hAnsi="Garamond"/>
              </w:rPr>
            </w:pPr>
            <w:r>
              <w:rPr>
                <w:rFonts w:ascii="Garamond" w:hAnsi="Garamond"/>
              </w:rPr>
              <w:t>The Financial Aid office will configure Banner so that the Financial Aid Shopping Sheet will be available to all students that have been provided with a financial aid award package by 1/1/2020.</w:t>
            </w:r>
          </w:p>
          <w:p w:rsidR="002E659C" w:rsidRPr="00114704" w:rsidRDefault="002E659C" w:rsidP="00CB204E">
            <w:pPr>
              <w:rPr>
                <w:rFonts w:ascii="Garamond" w:hAnsi="Garamond"/>
              </w:rPr>
            </w:pPr>
          </w:p>
        </w:tc>
      </w:tr>
      <w:tr w:rsidR="002E659C" w:rsidRPr="00C64D02" w:rsidTr="00CB204E">
        <w:tc>
          <w:tcPr>
            <w:tcW w:w="4788" w:type="dxa"/>
          </w:tcPr>
          <w:p w:rsidR="002E659C" w:rsidRPr="00114704" w:rsidRDefault="002E659C" w:rsidP="00CB204E">
            <w:pPr>
              <w:rPr>
                <w:rFonts w:ascii="Garamond" w:hAnsi="Garamond"/>
                <w:b/>
              </w:rPr>
            </w:pPr>
            <w:r w:rsidRPr="00114704">
              <w:rPr>
                <w:rFonts w:ascii="Garamond" w:hAnsi="Garamond"/>
                <w:b/>
              </w:rPr>
              <w:t>Connection to results from assessment of student learning and/or other plans:</w:t>
            </w:r>
          </w:p>
          <w:p w:rsidR="002E659C" w:rsidRPr="00114704" w:rsidRDefault="002E659C" w:rsidP="00CB204E">
            <w:pPr>
              <w:rPr>
                <w:rFonts w:ascii="Garamond" w:hAnsi="Garamond"/>
              </w:rPr>
            </w:pPr>
          </w:p>
        </w:tc>
        <w:tc>
          <w:tcPr>
            <w:tcW w:w="5107" w:type="dxa"/>
          </w:tcPr>
          <w:p w:rsidR="002E659C" w:rsidRPr="00114704" w:rsidRDefault="002E659C"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2E659C" w:rsidRPr="00114704" w:rsidRDefault="002E659C" w:rsidP="00CB204E">
            <w:pPr>
              <w:rPr>
                <w:rFonts w:ascii="Garamond" w:hAnsi="Garamond"/>
              </w:rPr>
            </w:pPr>
          </w:p>
          <w:p w:rsidR="002E659C" w:rsidRPr="00114704" w:rsidRDefault="002E659C" w:rsidP="00CB204E">
            <w:pPr>
              <w:rPr>
                <w:rFonts w:ascii="Garamond" w:hAnsi="Garamond"/>
              </w:rPr>
            </w:pPr>
          </w:p>
        </w:tc>
      </w:tr>
      <w:tr w:rsidR="002E659C" w:rsidRPr="00C64D02" w:rsidTr="00CB204E">
        <w:tc>
          <w:tcPr>
            <w:tcW w:w="4788" w:type="dxa"/>
          </w:tcPr>
          <w:p w:rsidR="002E659C" w:rsidRDefault="002E659C"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E659C" w:rsidRPr="00114704" w:rsidRDefault="002E659C" w:rsidP="00CB204E">
            <w:pPr>
              <w:rPr>
                <w:rFonts w:ascii="Garamond" w:hAnsi="Garamond"/>
                <w:b/>
              </w:rPr>
            </w:pPr>
          </w:p>
        </w:tc>
        <w:tc>
          <w:tcPr>
            <w:tcW w:w="5107" w:type="dxa"/>
          </w:tcPr>
          <w:p w:rsidR="002E659C" w:rsidRPr="00114704" w:rsidRDefault="002E659C"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E659C" w:rsidRPr="00114704" w:rsidRDefault="002E659C" w:rsidP="00CB204E">
            <w:pPr>
              <w:rPr>
                <w:rFonts w:ascii="Garamond" w:hAnsi="Garamond"/>
                <w:b/>
              </w:rPr>
            </w:pPr>
          </w:p>
        </w:tc>
      </w:tr>
      <w:tr w:rsidR="002E659C" w:rsidRPr="00C64D02" w:rsidTr="00CB204E">
        <w:tc>
          <w:tcPr>
            <w:tcW w:w="9895" w:type="dxa"/>
            <w:gridSpan w:val="2"/>
          </w:tcPr>
          <w:p w:rsidR="002E659C" w:rsidRPr="00114704" w:rsidRDefault="002E659C"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E659C" w:rsidRPr="00C64D02" w:rsidTr="00CB204E">
        <w:tc>
          <w:tcPr>
            <w:tcW w:w="9895" w:type="dxa"/>
            <w:gridSpan w:val="2"/>
          </w:tcPr>
          <w:p w:rsidR="002E659C" w:rsidRPr="00114704" w:rsidRDefault="002E659C"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E659C" w:rsidRDefault="002E659C" w:rsidP="002E659C">
      <w:pPr>
        <w:rPr>
          <w:rFonts w:ascii="Garamond" w:hAnsi="Garamond"/>
        </w:rPr>
      </w:pPr>
    </w:p>
    <w:p w:rsidR="002E659C" w:rsidRDefault="002E659C" w:rsidP="002E659C">
      <w:pPr>
        <w:rPr>
          <w:rFonts w:ascii="Garamond" w:hAnsi="Garamond"/>
        </w:rPr>
      </w:pPr>
    </w:p>
    <w:p w:rsidR="002E659C" w:rsidRDefault="002E659C" w:rsidP="002E659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E659C" w:rsidRDefault="002E659C" w:rsidP="002E659C">
      <w:pPr>
        <w:rPr>
          <w:rFonts w:ascii="Garamond" w:hAnsi="Garamond"/>
        </w:rPr>
      </w:pPr>
      <w:r>
        <w:rPr>
          <w:rFonts w:ascii="Garamond" w:hAnsi="Garamond"/>
        </w:rPr>
        <w:t>Based on information and/or data provided:</w:t>
      </w:r>
    </w:p>
    <w:p w:rsidR="002E659C" w:rsidRDefault="002E659C" w:rsidP="002E659C">
      <w:pPr>
        <w:rPr>
          <w:rFonts w:ascii="Garamond" w:hAnsi="Garamond"/>
        </w:rPr>
      </w:pPr>
    </w:p>
    <w:p w:rsidR="002E659C" w:rsidRDefault="002E659C" w:rsidP="00E96705">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2E659C" w:rsidTr="00CB204E">
        <w:tc>
          <w:tcPr>
            <w:tcW w:w="9895" w:type="dxa"/>
            <w:tcBorders>
              <w:top w:val="single" w:sz="4" w:space="0" w:color="auto"/>
              <w:left w:val="single" w:sz="4" w:space="0" w:color="auto"/>
              <w:bottom w:val="single" w:sz="4" w:space="0" w:color="auto"/>
              <w:right w:val="single" w:sz="4" w:space="0" w:color="auto"/>
            </w:tcBorders>
          </w:tcPr>
          <w:p w:rsidR="002E659C" w:rsidRDefault="002E659C" w:rsidP="00CB204E">
            <w:pPr>
              <w:rPr>
                <w:rFonts w:ascii="Garamond" w:hAnsi="Garamond"/>
              </w:rPr>
            </w:pPr>
            <w:r>
              <w:rPr>
                <w:rFonts w:ascii="Garamond" w:hAnsi="Garamond"/>
              </w:rPr>
              <w:t xml:space="preserve">The financial aid office disbursed $4,628,885 in federal grants and loans, state grants, and scholarships for 2018-2019. The 2018-2019 FISAP, BFAP-SFAA, and </w:t>
            </w:r>
            <w:proofErr w:type="spellStart"/>
            <w:r>
              <w:rPr>
                <w:rFonts w:ascii="Garamond" w:hAnsi="Garamond"/>
              </w:rPr>
              <w:t>Osher</w:t>
            </w:r>
            <w:proofErr w:type="spellEnd"/>
            <w:r>
              <w:rPr>
                <w:rFonts w:ascii="Garamond" w:hAnsi="Garamond"/>
              </w:rPr>
              <w:t xml:space="preserve"> reports have been submitted for 2018-2019 as well.</w:t>
            </w:r>
          </w:p>
        </w:tc>
      </w:tr>
    </w:tbl>
    <w:p w:rsidR="002E659C" w:rsidRDefault="002E659C" w:rsidP="002E659C">
      <w:pPr>
        <w:rPr>
          <w:rFonts w:ascii="Garamond" w:hAnsi="Garamond"/>
        </w:rPr>
      </w:pPr>
    </w:p>
    <w:p w:rsidR="002E659C" w:rsidRDefault="002E659C" w:rsidP="00E96705">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2E659C" w:rsidTr="00CB204E">
        <w:tc>
          <w:tcPr>
            <w:tcW w:w="9895" w:type="dxa"/>
            <w:tcBorders>
              <w:top w:val="single" w:sz="4" w:space="0" w:color="auto"/>
              <w:left w:val="single" w:sz="4" w:space="0" w:color="auto"/>
              <w:bottom w:val="single" w:sz="4" w:space="0" w:color="auto"/>
              <w:right w:val="single" w:sz="4" w:space="0" w:color="auto"/>
            </w:tcBorders>
          </w:tcPr>
          <w:p w:rsidR="002E659C" w:rsidRDefault="002E659C" w:rsidP="00CB204E">
            <w:pPr>
              <w:rPr>
                <w:rFonts w:ascii="Garamond" w:hAnsi="Garamond"/>
              </w:rPr>
            </w:pPr>
            <w:r>
              <w:rPr>
                <w:rFonts w:ascii="Garamond" w:hAnsi="Garamond"/>
              </w:rPr>
              <w:t>Extracting data out of Banner for MIS, IPEDS, and other pertinent reporting requirements continues to be a great concern for the financial aid office.  Because financial aid staff does not have the expertise to accurately and effectively extract data out of Banner using Oracle’s Structured Query Language (SQL) tool, the validity of the data has and continues to be called into question.</w:t>
            </w:r>
          </w:p>
          <w:p w:rsidR="002E659C" w:rsidRDefault="002E659C" w:rsidP="00CB204E">
            <w:pPr>
              <w:rPr>
                <w:rFonts w:ascii="Garamond" w:hAnsi="Garamond"/>
              </w:rPr>
            </w:pPr>
          </w:p>
          <w:p w:rsidR="002E659C" w:rsidRDefault="002E659C" w:rsidP="00CB204E">
            <w:pPr>
              <w:rPr>
                <w:rFonts w:ascii="Garamond" w:hAnsi="Garamond"/>
              </w:rPr>
            </w:pPr>
            <w:r>
              <w:rPr>
                <w:rFonts w:ascii="Garamond" w:hAnsi="Garamond"/>
              </w:rPr>
              <w:t>Federal financial aid regulations mandate that students may only receive financial aid for those classes necessary to complete their program of study (certificate/degree).  To ensure that FRC is in compliance, it is critical that CAPP and CPOS functionality be put into place as soon as possible.</w:t>
            </w:r>
          </w:p>
        </w:tc>
      </w:tr>
    </w:tbl>
    <w:p w:rsidR="002E659C" w:rsidRDefault="002E659C" w:rsidP="002E659C">
      <w:pPr>
        <w:rPr>
          <w:rFonts w:ascii="Garamond" w:hAnsi="Garamond"/>
        </w:rPr>
      </w:pPr>
    </w:p>
    <w:p w:rsidR="002E659C" w:rsidRDefault="002E659C" w:rsidP="00E96705">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2E659C" w:rsidTr="00CB204E">
        <w:tc>
          <w:tcPr>
            <w:tcW w:w="9895" w:type="dxa"/>
            <w:tcBorders>
              <w:top w:val="single" w:sz="4" w:space="0" w:color="auto"/>
              <w:left w:val="single" w:sz="4" w:space="0" w:color="auto"/>
              <w:bottom w:val="single" w:sz="4" w:space="0" w:color="auto"/>
              <w:right w:val="single" w:sz="4" w:space="0" w:color="auto"/>
            </w:tcBorders>
          </w:tcPr>
          <w:p w:rsidR="002E659C" w:rsidRDefault="002E659C" w:rsidP="00CB204E">
            <w:pPr>
              <w:rPr>
                <w:rFonts w:ascii="Garamond" w:hAnsi="Garamond"/>
              </w:rPr>
            </w:pPr>
            <w:r>
              <w:rPr>
                <w:rFonts w:ascii="Garamond" w:hAnsi="Garamond"/>
              </w:rPr>
              <w:t xml:space="preserve">The U.S. Department of Education has done away with Gainful Employment and plans to replace it with a government website called College Scorecard.  </w:t>
            </w:r>
          </w:p>
          <w:p w:rsidR="002E659C" w:rsidRDefault="002E659C" w:rsidP="00CB204E">
            <w:pPr>
              <w:rPr>
                <w:rFonts w:ascii="Garamond" w:hAnsi="Garamond"/>
              </w:rPr>
            </w:pPr>
          </w:p>
        </w:tc>
      </w:tr>
    </w:tbl>
    <w:p w:rsidR="002E659C" w:rsidRDefault="002E659C" w:rsidP="002E659C">
      <w:pPr>
        <w:rPr>
          <w:rFonts w:ascii="Garamond" w:hAnsi="Garamond"/>
        </w:rPr>
      </w:pPr>
    </w:p>
    <w:p w:rsidR="00047334" w:rsidRPr="006D3E05" w:rsidRDefault="00047334" w:rsidP="00047334">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4A9C2145" wp14:editId="62B540C9">
            <wp:extent cx="3840480" cy="713232"/>
            <wp:effectExtent l="0" t="0" r="7620" b="0"/>
            <wp:docPr id="10" name="Picture 1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47334" w:rsidRPr="00DD134E" w:rsidRDefault="00047334" w:rsidP="00047334">
      <w:pPr>
        <w:jc w:val="center"/>
        <w:rPr>
          <w:rFonts w:ascii="Garamond" w:hAnsi="Garamond"/>
          <w:b/>
          <w:bCs/>
          <w:smallCaps/>
          <w:sz w:val="44"/>
          <w:szCs w:val="44"/>
        </w:rPr>
      </w:pPr>
      <w:r w:rsidRPr="00DD134E">
        <w:rPr>
          <w:rFonts w:ascii="Garamond" w:hAnsi="Garamond"/>
          <w:b/>
          <w:smallCaps/>
          <w:sz w:val="44"/>
          <w:szCs w:val="44"/>
        </w:rPr>
        <w:t>ANNUAL Program Review</w:t>
      </w:r>
    </w:p>
    <w:p w:rsidR="00047334" w:rsidRDefault="00047334" w:rsidP="00047334">
      <w:pPr>
        <w:rPr>
          <w:rFonts w:ascii="Garamond" w:hAnsi="Garamond"/>
          <w:b/>
          <w:smallCaps/>
          <w:sz w:val="28"/>
          <w:szCs w:val="28"/>
        </w:rPr>
      </w:pPr>
    </w:p>
    <w:p w:rsidR="00047334" w:rsidRDefault="00047334" w:rsidP="00047334">
      <w:r>
        <w:rPr>
          <w:rFonts w:ascii="Garamond" w:hAnsi="Garamond"/>
          <w:b/>
          <w:smallCaps/>
          <w:sz w:val="28"/>
          <w:szCs w:val="28"/>
        </w:rPr>
        <w:t>Name of Program/Department/Service Area: Marketing &amp; Outreach</w:t>
      </w:r>
    </w:p>
    <w:p w:rsidR="00047334" w:rsidRPr="00193597" w:rsidRDefault="00047334" w:rsidP="00047334">
      <w:pPr>
        <w:rPr>
          <w:sz w:val="10"/>
          <w:szCs w:val="10"/>
        </w:rPr>
      </w:pPr>
    </w:p>
    <w:p w:rsidR="00047334" w:rsidRDefault="00047334" w:rsidP="00047334">
      <w:r>
        <w:rPr>
          <w:rFonts w:ascii="Garamond" w:hAnsi="Garamond"/>
          <w:b/>
          <w:smallCaps/>
          <w:sz w:val="28"/>
          <w:szCs w:val="28"/>
        </w:rPr>
        <w:t>Name of Person Submitting this Review:</w:t>
      </w:r>
      <w:r>
        <w:t xml:space="preserve"> Carlie McCarthy</w:t>
      </w:r>
    </w:p>
    <w:p w:rsidR="00047334" w:rsidRPr="00193597" w:rsidRDefault="00047334" w:rsidP="00047334">
      <w:pPr>
        <w:rPr>
          <w:rFonts w:ascii="Garamond" w:hAnsi="Garamond"/>
          <w:b/>
          <w:smallCaps/>
          <w:sz w:val="10"/>
          <w:szCs w:val="10"/>
        </w:rPr>
      </w:pPr>
    </w:p>
    <w:p w:rsidR="00047334" w:rsidRDefault="00047334" w:rsidP="00047334">
      <w:r>
        <w:rPr>
          <w:rFonts w:ascii="Garamond" w:hAnsi="Garamond"/>
          <w:b/>
          <w:smallCaps/>
          <w:sz w:val="28"/>
          <w:szCs w:val="28"/>
        </w:rPr>
        <w:t>Date of Submission:</w:t>
      </w:r>
      <w:r>
        <w:t xml:space="preserve"> November 4, 2019</w:t>
      </w:r>
    </w:p>
    <w:p w:rsidR="00047334" w:rsidRPr="00193597" w:rsidRDefault="00047334" w:rsidP="00047334">
      <w:pPr>
        <w:rPr>
          <w:rFonts w:ascii="Garamond" w:hAnsi="Garamond"/>
          <w:sz w:val="10"/>
          <w:szCs w:val="10"/>
          <w:u w:val="thick"/>
        </w:rPr>
      </w:pPr>
    </w:p>
    <w:p w:rsidR="00047334" w:rsidRDefault="00047334" w:rsidP="0004733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47334" w:rsidRDefault="00047334" w:rsidP="0004733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47334" w:rsidRDefault="00047334" w:rsidP="0004733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r>
        <w:rPr>
          <w:rFonts w:ascii="Garamond" w:hAnsi="Garamond"/>
          <w:b/>
          <w:sz w:val="28"/>
          <w:szCs w:val="28"/>
        </w:rPr>
        <w:t xml:space="preserve">   Student Services</w:t>
      </w:r>
    </w:p>
    <w:p w:rsidR="00047334" w:rsidRDefault="00047334" w:rsidP="00047334">
      <w:pPr>
        <w:rPr>
          <w:rFonts w:ascii="Garamond" w:hAnsi="Garamond"/>
          <w:u w:val="thick"/>
        </w:rPr>
      </w:pPr>
    </w:p>
    <w:p w:rsidR="00047334" w:rsidRDefault="00047334" w:rsidP="0004733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47334" w:rsidRDefault="00047334" w:rsidP="00047334">
      <w:pPr>
        <w:rPr>
          <w:rFonts w:ascii="Garamond" w:hAnsi="Garamond"/>
        </w:rPr>
      </w:pPr>
      <w:r>
        <w:rPr>
          <w:rFonts w:ascii="Garamond" w:hAnsi="Garamond"/>
        </w:rPr>
        <w:t>Describe your progress on your previous year’s (2018-19) objectives:</w:t>
      </w:r>
    </w:p>
    <w:p w:rsidR="00047334" w:rsidRDefault="00047334" w:rsidP="0004733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47334" w:rsidTr="00047334">
        <w:tc>
          <w:tcPr>
            <w:tcW w:w="3775" w:type="dxa"/>
            <w:tcBorders>
              <w:top w:val="single" w:sz="4" w:space="0" w:color="auto"/>
              <w:left w:val="single" w:sz="4" w:space="0" w:color="auto"/>
              <w:bottom w:val="nil"/>
              <w:right w:val="nil"/>
            </w:tcBorders>
            <w:hideMark/>
          </w:tcPr>
          <w:p w:rsidR="00047334" w:rsidRDefault="00047334" w:rsidP="00CB204E">
            <w:pPr>
              <w:rPr>
                <w:rFonts w:ascii="Garamond" w:hAnsi="Garamond"/>
                <w:b/>
              </w:rPr>
            </w:pPr>
            <w:r>
              <w:rPr>
                <w:rFonts w:ascii="Garamond" w:hAnsi="Garamond"/>
                <w:b/>
              </w:rPr>
              <w:t>Objective 1:</w:t>
            </w:r>
          </w:p>
          <w:p w:rsidR="00047334" w:rsidRPr="00024D9A" w:rsidRDefault="00047334" w:rsidP="00CB204E">
            <w:pPr>
              <w:rPr>
                <w:rFonts w:ascii="Garamond" w:hAnsi="Garamond"/>
                <w:b/>
              </w:rPr>
            </w:pPr>
          </w:p>
        </w:tc>
        <w:tc>
          <w:tcPr>
            <w:tcW w:w="6030" w:type="dxa"/>
            <w:tcBorders>
              <w:top w:val="single" w:sz="4" w:space="0" w:color="auto"/>
              <w:left w:val="nil"/>
              <w:bottom w:val="nil"/>
              <w:right w:val="single" w:sz="4" w:space="0" w:color="auto"/>
            </w:tcBorders>
            <w:hideMark/>
          </w:tcPr>
          <w:p w:rsidR="00047334" w:rsidRDefault="00047334" w:rsidP="00CB204E">
            <w:pPr>
              <w:rPr>
                <w:rFonts w:ascii="Garamond" w:hAnsi="Garamond"/>
                <w:b/>
              </w:rPr>
            </w:pPr>
            <w:r>
              <w:rPr>
                <w:rFonts w:ascii="Garamond" w:hAnsi="Garamond"/>
                <w:b/>
              </w:rPr>
              <w:t>Summary of Progress:</w:t>
            </w:r>
          </w:p>
          <w:p w:rsidR="00047334" w:rsidRDefault="00047334" w:rsidP="00CB204E">
            <w:pPr>
              <w:rPr>
                <w:rFonts w:ascii="Garamond" w:hAnsi="Garamond"/>
              </w:rPr>
            </w:pPr>
          </w:p>
        </w:tc>
      </w:tr>
      <w:tr w:rsidR="00047334" w:rsidRPr="001E5F1F" w:rsidTr="00047334">
        <w:tc>
          <w:tcPr>
            <w:tcW w:w="3775" w:type="dxa"/>
            <w:tcBorders>
              <w:top w:val="nil"/>
              <w:left w:val="single" w:sz="4" w:space="0" w:color="auto"/>
              <w:bottom w:val="single" w:sz="4" w:space="0" w:color="auto"/>
              <w:right w:val="nil"/>
            </w:tcBorders>
            <w:hideMark/>
          </w:tcPr>
          <w:p w:rsidR="00047334" w:rsidRDefault="00047334" w:rsidP="00CB204E">
            <w:pPr>
              <w:rPr>
                <w:rFonts w:ascii="Garamond" w:hAnsi="Garamond"/>
                <w:b/>
              </w:rPr>
            </w:pPr>
            <w:r>
              <w:rPr>
                <w:rFonts w:ascii="Garamond" w:hAnsi="Garamond"/>
              </w:rPr>
              <w:t>In collaboration with the FRC Foundation, o</w:t>
            </w:r>
            <w:r w:rsidRPr="00102DE9">
              <w:rPr>
                <w:rFonts w:ascii="Garamond" w:hAnsi="Garamond"/>
              </w:rPr>
              <w:t>rganize 50</w:t>
            </w:r>
            <w:r w:rsidRPr="00102DE9">
              <w:rPr>
                <w:rFonts w:ascii="Garamond" w:hAnsi="Garamond"/>
                <w:vertAlign w:val="superscript"/>
              </w:rPr>
              <w:t>th</w:t>
            </w:r>
            <w:r w:rsidRPr="00102DE9">
              <w:rPr>
                <w:rFonts w:ascii="Garamond" w:hAnsi="Garamond"/>
              </w:rPr>
              <w:t xml:space="preserve"> Anniversary Celebration activities that market the college as well as engage past, current, and prospective students</w:t>
            </w:r>
            <w:r>
              <w:rPr>
                <w:rFonts w:ascii="Garamond" w:hAnsi="Garamond"/>
              </w:rPr>
              <w:t>.</w:t>
            </w:r>
          </w:p>
          <w:p w:rsidR="00047334" w:rsidRPr="001E5F1F" w:rsidRDefault="00047334" w:rsidP="00CB204E">
            <w:pPr>
              <w:rPr>
                <w:rFonts w:ascii="Garamond" w:hAnsi="Garamond"/>
              </w:rPr>
            </w:pPr>
          </w:p>
        </w:tc>
        <w:tc>
          <w:tcPr>
            <w:tcW w:w="6030" w:type="dxa"/>
            <w:tcBorders>
              <w:top w:val="nil"/>
              <w:left w:val="nil"/>
              <w:bottom w:val="single" w:sz="4" w:space="0" w:color="auto"/>
              <w:right w:val="single" w:sz="4" w:space="0" w:color="auto"/>
            </w:tcBorders>
            <w:hideMark/>
          </w:tcPr>
          <w:p w:rsidR="00047334" w:rsidRDefault="00047334" w:rsidP="00CB204E">
            <w:pPr>
              <w:rPr>
                <w:rFonts w:ascii="Garamond" w:hAnsi="Garamond"/>
              </w:rPr>
            </w:pPr>
            <w:r>
              <w:rPr>
                <w:rFonts w:ascii="Garamond" w:hAnsi="Garamond"/>
              </w:rPr>
              <w:t>A 50</w:t>
            </w:r>
            <w:r w:rsidRPr="00143826">
              <w:rPr>
                <w:rFonts w:ascii="Garamond" w:hAnsi="Garamond"/>
                <w:vertAlign w:val="superscript"/>
              </w:rPr>
              <w:t>Th</w:t>
            </w:r>
            <w:r>
              <w:rPr>
                <w:rFonts w:ascii="Garamond" w:hAnsi="Garamond"/>
              </w:rPr>
              <w:t xml:space="preserve"> anniversary logo with a “Continuing a Tradition of Excellence” slogan was developed and used on the website, on light post banners around campus, and all marketing materials and promotional items throughout the year.  To begin the year of activities a “paint the town gold” campaign was initiated placing “This Business Celebrates FRC” posters throughout town.  Businesses who employee FRC students or alumni designated that they did so with additional signage.</w:t>
            </w:r>
          </w:p>
          <w:p w:rsidR="00047334" w:rsidRDefault="00047334" w:rsidP="00CB204E">
            <w:pPr>
              <w:rPr>
                <w:rFonts w:ascii="Garamond" w:hAnsi="Garamond"/>
              </w:rPr>
            </w:pPr>
          </w:p>
          <w:p w:rsidR="00047334" w:rsidRPr="00564F43" w:rsidRDefault="00047334" w:rsidP="00CB204E">
            <w:pPr>
              <w:rPr>
                <w:rFonts w:ascii="Garamond" w:hAnsi="Garamond"/>
              </w:rPr>
            </w:pPr>
            <w:r>
              <w:rPr>
                <w:rFonts w:ascii="Garamond" w:hAnsi="Garamond"/>
              </w:rPr>
              <w:t>The college worked with an FRC Alumnus to develop 50</w:t>
            </w:r>
            <w:r w:rsidRPr="009B5D79">
              <w:rPr>
                <w:rFonts w:ascii="Garamond" w:hAnsi="Garamond"/>
                <w:vertAlign w:val="superscript"/>
              </w:rPr>
              <w:t>th</w:t>
            </w:r>
            <w:r>
              <w:rPr>
                <w:rFonts w:ascii="Garamond" w:hAnsi="Garamond"/>
              </w:rPr>
              <w:t xml:space="preserve"> anniversary videos that featured interviews with prominent people of FRC who recalled their experience with the college. The videos were shared at Institution Day and events throughout the year. At the start of fall 2019, a marketing intern put together another video that highlighted the prior year’s events. </w:t>
            </w:r>
          </w:p>
          <w:p w:rsidR="00047334" w:rsidRDefault="00047334" w:rsidP="00CB204E">
            <w:pPr>
              <w:rPr>
                <w:rFonts w:ascii="Garamond" w:hAnsi="Garamond"/>
              </w:rPr>
            </w:pPr>
            <w:r>
              <w:rPr>
                <w:rFonts w:ascii="Garamond" w:hAnsi="Garamond"/>
              </w:rPr>
              <w:t>A webpage dedicated to the 50</w:t>
            </w:r>
            <w:r w:rsidRPr="00D027F3">
              <w:rPr>
                <w:rFonts w:ascii="Garamond" w:hAnsi="Garamond"/>
                <w:vertAlign w:val="superscript"/>
              </w:rPr>
              <w:t>th</w:t>
            </w:r>
            <w:r>
              <w:rPr>
                <w:rFonts w:ascii="Garamond" w:hAnsi="Garamond"/>
              </w:rPr>
              <w:t xml:space="preserve"> Anniversary was developed and included history of the college, an events calendar, alumni biographies, a photo gallery and links to 50</w:t>
            </w:r>
            <w:r w:rsidRPr="00D027F3">
              <w:rPr>
                <w:rFonts w:ascii="Garamond" w:hAnsi="Garamond"/>
                <w:vertAlign w:val="superscript"/>
              </w:rPr>
              <w:t>th</w:t>
            </w:r>
            <w:r>
              <w:rPr>
                <w:rFonts w:ascii="Garamond" w:hAnsi="Garamond"/>
              </w:rPr>
              <w:t xml:space="preserve"> anniversary videos and the FRC Foundation.  </w:t>
            </w:r>
          </w:p>
          <w:p w:rsidR="00047334" w:rsidRPr="00564F43" w:rsidRDefault="00047334" w:rsidP="00CB204E">
            <w:pPr>
              <w:rPr>
                <w:rFonts w:ascii="Garamond" w:hAnsi="Garamond"/>
              </w:rPr>
            </w:pPr>
          </w:p>
          <w:p w:rsidR="00047334" w:rsidRPr="00564F43" w:rsidRDefault="00047334" w:rsidP="00CB204E">
            <w:pPr>
              <w:rPr>
                <w:rFonts w:ascii="Garamond" w:hAnsi="Garamond"/>
                <w:highlight w:val="yellow"/>
              </w:rPr>
            </w:pPr>
            <w:r>
              <w:rPr>
                <w:rFonts w:ascii="Garamond" w:hAnsi="Garamond"/>
              </w:rPr>
              <w:t>In collaboration with the FRC Foundation, several 50</w:t>
            </w:r>
            <w:r w:rsidRPr="00E273DA">
              <w:rPr>
                <w:rFonts w:ascii="Garamond" w:hAnsi="Garamond"/>
                <w:vertAlign w:val="superscript"/>
              </w:rPr>
              <w:t>th</w:t>
            </w:r>
            <w:r>
              <w:rPr>
                <w:rFonts w:ascii="Garamond" w:hAnsi="Garamond"/>
              </w:rPr>
              <w:t xml:space="preserve"> activities were organized, many following the theme of celebrating the past 5 decades of the college.  Activities included: a booth at the County Fair; float entrance in the Fair Parade; a launch party with a BBQ, live band, and guest speaker; a community celebration with a happy hour at </w:t>
            </w:r>
            <w:r>
              <w:rPr>
                <w:rFonts w:ascii="Garamond" w:hAnsi="Garamond"/>
              </w:rPr>
              <w:lastRenderedPageBreak/>
              <w:t xml:space="preserve">Moon’s, a 5k run, pancake breakfast, BBQ lunch, open house, alumni softball/baseball games and homecoming football game; participation in Safe Trick or Treat with staff dressed in various decades; a holiday party for community and alumni in November at Main Street Gallery; a float in the Sparkle Parade; a booth at Groundhog Fever Festival; participation and promotion during Quincy Start Follies; an FRC independence day celebration in April with a BBQ, cultural fair and baseball/softball games; participation in Taste of Plumas; a booth at Plumas County Children’s Fair; and Graduation.  There were also promotions on the radio, in the local newspapers and at Rotary and Chamber meetings showcasing events and the college’s history. </w:t>
            </w:r>
          </w:p>
        </w:tc>
      </w:tr>
    </w:tbl>
    <w:p w:rsidR="00047334" w:rsidRPr="001E5F1F" w:rsidRDefault="00047334" w:rsidP="00047334">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47334" w:rsidRPr="001E5F1F" w:rsidTr="00047334">
        <w:tc>
          <w:tcPr>
            <w:tcW w:w="3775" w:type="dxa"/>
            <w:tcBorders>
              <w:top w:val="single" w:sz="4" w:space="0" w:color="auto"/>
              <w:left w:val="single" w:sz="4" w:space="0" w:color="auto"/>
              <w:bottom w:val="nil"/>
              <w:right w:val="nil"/>
            </w:tcBorders>
            <w:hideMark/>
          </w:tcPr>
          <w:p w:rsidR="00047334" w:rsidRDefault="00047334" w:rsidP="00CB204E">
            <w:pPr>
              <w:rPr>
                <w:rFonts w:ascii="Garamond" w:hAnsi="Garamond"/>
                <w:b/>
              </w:rPr>
            </w:pPr>
            <w:r>
              <w:rPr>
                <w:rFonts w:ascii="Garamond" w:hAnsi="Garamond"/>
                <w:b/>
              </w:rPr>
              <w:t>Objective 2:</w:t>
            </w:r>
          </w:p>
          <w:p w:rsidR="00047334" w:rsidRPr="00024D9A" w:rsidRDefault="00047334" w:rsidP="00CB204E">
            <w:pPr>
              <w:rPr>
                <w:rFonts w:ascii="Garamond" w:hAnsi="Garamond"/>
              </w:rPr>
            </w:pPr>
          </w:p>
        </w:tc>
        <w:tc>
          <w:tcPr>
            <w:tcW w:w="6030" w:type="dxa"/>
            <w:tcBorders>
              <w:top w:val="single" w:sz="4" w:space="0" w:color="auto"/>
              <w:left w:val="nil"/>
              <w:bottom w:val="nil"/>
              <w:right w:val="single" w:sz="4" w:space="0" w:color="auto"/>
            </w:tcBorders>
            <w:hideMark/>
          </w:tcPr>
          <w:p w:rsidR="00047334" w:rsidRPr="001E5F1F" w:rsidRDefault="00047334" w:rsidP="00CB204E">
            <w:pPr>
              <w:rPr>
                <w:rFonts w:ascii="Garamond" w:hAnsi="Garamond"/>
                <w:b/>
              </w:rPr>
            </w:pPr>
            <w:r w:rsidRPr="001E5F1F">
              <w:rPr>
                <w:rFonts w:ascii="Garamond" w:hAnsi="Garamond"/>
                <w:b/>
              </w:rPr>
              <w:t>Summary of Progress:</w:t>
            </w:r>
          </w:p>
          <w:p w:rsidR="00047334" w:rsidRPr="001E5F1F" w:rsidRDefault="00047334" w:rsidP="00CB204E">
            <w:pPr>
              <w:rPr>
                <w:rFonts w:ascii="Garamond" w:hAnsi="Garamond"/>
              </w:rPr>
            </w:pPr>
          </w:p>
        </w:tc>
      </w:tr>
      <w:tr w:rsidR="00047334" w:rsidRPr="001E5F1F" w:rsidTr="00047334">
        <w:tc>
          <w:tcPr>
            <w:tcW w:w="3775" w:type="dxa"/>
            <w:tcBorders>
              <w:top w:val="nil"/>
              <w:left w:val="single" w:sz="4" w:space="0" w:color="auto"/>
              <w:bottom w:val="single" w:sz="4" w:space="0" w:color="auto"/>
              <w:right w:val="nil"/>
            </w:tcBorders>
            <w:hideMark/>
          </w:tcPr>
          <w:p w:rsidR="00047334" w:rsidRDefault="00047334" w:rsidP="00CB204E">
            <w:pPr>
              <w:rPr>
                <w:rFonts w:ascii="Garamond" w:hAnsi="Garamond"/>
                <w:b/>
              </w:rPr>
            </w:pPr>
            <w:r w:rsidRPr="00102DE9">
              <w:rPr>
                <w:rFonts w:ascii="Garamond" w:hAnsi="Garamond"/>
              </w:rPr>
              <w:t>Strengthen the partnership with Plumas County Office of Education and improve marketing and recruitment strategies to promote Feather River College programs to local students</w:t>
            </w:r>
            <w:r>
              <w:rPr>
                <w:rFonts w:ascii="Garamond" w:hAnsi="Garamond"/>
              </w:rPr>
              <w:t>.</w:t>
            </w:r>
          </w:p>
          <w:p w:rsidR="00047334" w:rsidRPr="00024D9A" w:rsidRDefault="00047334" w:rsidP="00CB204E">
            <w:pPr>
              <w:rPr>
                <w:rFonts w:ascii="Garamond" w:hAnsi="Garamond"/>
              </w:rPr>
            </w:pPr>
          </w:p>
        </w:tc>
        <w:tc>
          <w:tcPr>
            <w:tcW w:w="6030" w:type="dxa"/>
            <w:tcBorders>
              <w:top w:val="nil"/>
              <w:left w:val="nil"/>
              <w:bottom w:val="single" w:sz="4" w:space="0" w:color="auto"/>
              <w:right w:val="single" w:sz="4" w:space="0" w:color="auto"/>
            </w:tcBorders>
            <w:hideMark/>
          </w:tcPr>
          <w:p w:rsidR="00047334" w:rsidRPr="00DE7D90" w:rsidRDefault="00047334" w:rsidP="00CB204E">
            <w:pPr>
              <w:rPr>
                <w:rFonts w:ascii="Garamond" w:hAnsi="Garamond"/>
              </w:rPr>
            </w:pPr>
            <w:r>
              <w:rPr>
                <w:rFonts w:ascii="Garamond" w:hAnsi="Garamond"/>
              </w:rPr>
              <w:t>In</w:t>
            </w:r>
            <w:r w:rsidRPr="00DE7D90">
              <w:rPr>
                <w:rFonts w:ascii="Garamond" w:hAnsi="Garamond"/>
              </w:rPr>
              <w:t xml:space="preserve"> fall the Director of S</w:t>
            </w:r>
            <w:r>
              <w:rPr>
                <w:rFonts w:ascii="Garamond" w:hAnsi="Garamond"/>
              </w:rPr>
              <w:t>EA</w:t>
            </w:r>
            <w:r w:rsidRPr="00DE7D90">
              <w:rPr>
                <w:rFonts w:ascii="Garamond" w:hAnsi="Garamond"/>
              </w:rPr>
              <w:t xml:space="preserve">, Recruiter, and CSSO worked with Plumas Unified School District to incorporate a campus tour into the College and Career Fair. Not all of the schools were able to participate in a tour due to the schedule, however </w:t>
            </w:r>
            <w:r>
              <w:rPr>
                <w:rFonts w:ascii="Garamond" w:hAnsi="Garamond"/>
              </w:rPr>
              <w:t xml:space="preserve">in the future </w:t>
            </w:r>
            <w:r w:rsidRPr="00DE7D90">
              <w:rPr>
                <w:rFonts w:ascii="Garamond" w:hAnsi="Garamond"/>
              </w:rPr>
              <w:t>the group plans to continue to make the day more of a recruitment oppor</w:t>
            </w:r>
            <w:r>
              <w:rPr>
                <w:rFonts w:ascii="Garamond" w:hAnsi="Garamond"/>
              </w:rPr>
              <w:t>tunity to showcase FRC programs, which was the case in Fall 2019. The FRC emphasis will continue to improve.</w:t>
            </w:r>
          </w:p>
          <w:p w:rsidR="00047334" w:rsidRPr="008139A9" w:rsidRDefault="00047334" w:rsidP="00CB204E">
            <w:pPr>
              <w:rPr>
                <w:rFonts w:ascii="Garamond" w:hAnsi="Garamond"/>
              </w:rPr>
            </w:pPr>
            <w:r w:rsidRPr="00564F43">
              <w:rPr>
                <w:rFonts w:ascii="Garamond" w:hAnsi="Garamond"/>
              </w:rPr>
              <w:br/>
            </w:r>
            <w:r w:rsidRPr="008139A9">
              <w:rPr>
                <w:rFonts w:ascii="Garamond" w:hAnsi="Garamond"/>
              </w:rPr>
              <w:t xml:space="preserve">The Recruiter and Recruiter Assistant visited all of the PCOE high school sites which included Financial Aid nights in the fall and “in-class” visits for seniors in the winter/early spring. The Recruiter and Recruiter Assistant held Home Field Advantage in the spring to accommodate Priority Registration for Plumas/Sierra County Residents. </w:t>
            </w:r>
            <w:r>
              <w:rPr>
                <w:rFonts w:ascii="Garamond" w:hAnsi="Garamond"/>
              </w:rPr>
              <w:t>Sponsorship banners were purchased and placed in all the local high schools and charter schools.</w:t>
            </w:r>
            <w:r w:rsidRPr="008139A9">
              <w:rPr>
                <w:rFonts w:ascii="Garamond" w:hAnsi="Garamond"/>
              </w:rPr>
              <w:t xml:space="preserve"> </w:t>
            </w:r>
          </w:p>
          <w:p w:rsidR="00047334" w:rsidRDefault="00047334" w:rsidP="00CB204E">
            <w:pPr>
              <w:rPr>
                <w:rFonts w:ascii="Garamond" w:hAnsi="Garamond"/>
              </w:rPr>
            </w:pPr>
            <w:r w:rsidRPr="00564F43">
              <w:rPr>
                <w:rFonts w:ascii="Garamond" w:hAnsi="Garamond"/>
              </w:rPr>
              <w:br/>
            </w:r>
            <w:r w:rsidRPr="00EB242E">
              <w:rPr>
                <w:rFonts w:ascii="Garamond" w:hAnsi="Garamond"/>
              </w:rPr>
              <w:t xml:space="preserve">The CSSO and CIO worked with the Guided Pathways Liaisons and representatives from Plumas Unified, Plumas Charter and Sierra County Office of Ed to </w:t>
            </w:r>
            <w:r>
              <w:rPr>
                <w:rFonts w:ascii="Garamond" w:hAnsi="Garamond"/>
              </w:rPr>
              <w:t xml:space="preserve">organize a Plumas-Sierra Summit at FRC in August. The Summit was a success and resulted in developing more collaboration within Student Services and Instruction. </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 xml:space="preserve">The CSSO organized sponsorship signs to display in the high schools at Quincy, Portola, Chester as well all of the Charter school sites. She will continue to reach out to Greenville and </w:t>
            </w:r>
            <w:proofErr w:type="spellStart"/>
            <w:r>
              <w:rPr>
                <w:rFonts w:ascii="Garamond" w:hAnsi="Garamond"/>
              </w:rPr>
              <w:t>Loyalton</w:t>
            </w:r>
            <w:proofErr w:type="spellEnd"/>
            <w:r>
              <w:rPr>
                <w:rFonts w:ascii="Garamond" w:hAnsi="Garamond"/>
              </w:rPr>
              <w:t>.</w:t>
            </w:r>
          </w:p>
          <w:p w:rsidR="00047334" w:rsidRPr="00047334" w:rsidRDefault="00047334" w:rsidP="00CB204E">
            <w:pPr>
              <w:rPr>
                <w:rFonts w:ascii="Garamond" w:hAnsi="Garamond"/>
                <w:b/>
              </w:rPr>
            </w:pPr>
            <w:r>
              <w:rPr>
                <w:rFonts w:ascii="Garamond" w:hAnsi="Garamond"/>
              </w:rPr>
              <w:t xml:space="preserve">The CSSO Office organized sponsorship for Greenville High School Senior Night. </w:t>
            </w:r>
          </w:p>
        </w:tc>
      </w:tr>
    </w:tbl>
    <w:p w:rsidR="00047334" w:rsidRPr="002C03D1" w:rsidRDefault="00047334" w:rsidP="00047334">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47334" w:rsidRPr="001E5F1F" w:rsidTr="000C76A8">
        <w:tc>
          <w:tcPr>
            <w:tcW w:w="3775" w:type="dxa"/>
            <w:tcBorders>
              <w:top w:val="single" w:sz="4" w:space="0" w:color="auto"/>
              <w:left w:val="single" w:sz="4" w:space="0" w:color="auto"/>
              <w:bottom w:val="nil"/>
              <w:right w:val="nil"/>
            </w:tcBorders>
            <w:hideMark/>
          </w:tcPr>
          <w:p w:rsidR="00047334" w:rsidRDefault="00047334" w:rsidP="00CB204E">
            <w:pPr>
              <w:rPr>
                <w:rFonts w:ascii="Garamond" w:hAnsi="Garamond"/>
                <w:b/>
              </w:rPr>
            </w:pPr>
            <w:r>
              <w:rPr>
                <w:rFonts w:ascii="Garamond" w:hAnsi="Garamond"/>
                <w:b/>
              </w:rPr>
              <w:lastRenderedPageBreak/>
              <w:t>Objective 3:</w:t>
            </w:r>
          </w:p>
          <w:p w:rsidR="00047334" w:rsidRPr="00024D9A" w:rsidRDefault="00047334" w:rsidP="00CB204E">
            <w:pPr>
              <w:rPr>
                <w:rFonts w:ascii="Garamond" w:hAnsi="Garamond"/>
              </w:rPr>
            </w:pPr>
          </w:p>
        </w:tc>
        <w:tc>
          <w:tcPr>
            <w:tcW w:w="6030" w:type="dxa"/>
            <w:tcBorders>
              <w:top w:val="single" w:sz="4" w:space="0" w:color="auto"/>
              <w:left w:val="nil"/>
              <w:bottom w:val="nil"/>
              <w:right w:val="single" w:sz="4" w:space="0" w:color="auto"/>
            </w:tcBorders>
            <w:hideMark/>
          </w:tcPr>
          <w:p w:rsidR="00047334" w:rsidRPr="001E5F1F" w:rsidRDefault="00047334" w:rsidP="00CB204E">
            <w:pPr>
              <w:rPr>
                <w:rFonts w:ascii="Garamond" w:hAnsi="Garamond"/>
                <w:b/>
              </w:rPr>
            </w:pPr>
            <w:r w:rsidRPr="001E5F1F">
              <w:rPr>
                <w:rFonts w:ascii="Garamond" w:hAnsi="Garamond"/>
                <w:b/>
              </w:rPr>
              <w:t>Summary of Progress:</w:t>
            </w:r>
          </w:p>
          <w:p w:rsidR="00047334" w:rsidRPr="001E5F1F" w:rsidRDefault="00047334" w:rsidP="00CB204E">
            <w:pPr>
              <w:rPr>
                <w:rFonts w:ascii="Garamond" w:hAnsi="Garamond"/>
              </w:rPr>
            </w:pPr>
          </w:p>
        </w:tc>
      </w:tr>
      <w:tr w:rsidR="00047334" w:rsidRPr="00564F43" w:rsidTr="000C76A8">
        <w:tc>
          <w:tcPr>
            <w:tcW w:w="3775" w:type="dxa"/>
            <w:tcBorders>
              <w:top w:val="nil"/>
              <w:left w:val="single" w:sz="4" w:space="0" w:color="auto"/>
              <w:bottom w:val="single" w:sz="4" w:space="0" w:color="auto"/>
              <w:right w:val="nil"/>
            </w:tcBorders>
            <w:hideMark/>
          </w:tcPr>
          <w:p w:rsidR="00047334" w:rsidRPr="00564F43" w:rsidRDefault="00047334" w:rsidP="00CB204E">
            <w:pPr>
              <w:spacing w:after="240"/>
              <w:rPr>
                <w:rFonts w:ascii="Garamond" w:eastAsiaTheme="minorHAnsi" w:hAnsi="Garamond" w:cstheme="minorBidi"/>
              </w:rPr>
            </w:pPr>
            <w:r w:rsidRPr="00564F43">
              <w:rPr>
                <w:rFonts w:ascii="Garamond" w:eastAsiaTheme="minorHAnsi" w:hAnsi="Garamond" w:cstheme="minorBidi"/>
              </w:rPr>
              <w:t>Improve the Colleges digital marketing and online presence through digital marketing campaigns, by utilizing social media platforms, and improving prospective student information on the website.</w:t>
            </w:r>
          </w:p>
          <w:p w:rsidR="00047334" w:rsidRDefault="00047334" w:rsidP="00CB204E">
            <w:pPr>
              <w:rPr>
                <w:rFonts w:ascii="Garamond" w:hAnsi="Garamond"/>
                <w:b/>
              </w:rPr>
            </w:pPr>
          </w:p>
          <w:p w:rsidR="00047334" w:rsidRPr="00024D9A" w:rsidRDefault="00047334" w:rsidP="00CB204E">
            <w:pPr>
              <w:rPr>
                <w:rFonts w:ascii="Garamond" w:hAnsi="Garamond"/>
              </w:rPr>
            </w:pPr>
          </w:p>
        </w:tc>
        <w:tc>
          <w:tcPr>
            <w:tcW w:w="6030" w:type="dxa"/>
            <w:tcBorders>
              <w:top w:val="nil"/>
              <w:left w:val="nil"/>
              <w:bottom w:val="single" w:sz="4" w:space="0" w:color="auto"/>
              <w:right w:val="single" w:sz="4" w:space="0" w:color="auto"/>
            </w:tcBorders>
            <w:hideMark/>
          </w:tcPr>
          <w:p w:rsidR="00047334" w:rsidRPr="001E1A70" w:rsidRDefault="00047334" w:rsidP="00CB204E">
            <w:pPr>
              <w:rPr>
                <w:rFonts w:ascii="Garamond" w:hAnsi="Garamond"/>
              </w:rPr>
            </w:pPr>
            <w:r w:rsidRPr="001E1A70">
              <w:rPr>
                <w:rFonts w:ascii="Garamond" w:hAnsi="Garamond"/>
              </w:rPr>
              <w:t>The CSSO worked with the CIO and HR to develop a part time Digital Marketing Manager position funded by Guided Pathways</w:t>
            </w:r>
            <w:r>
              <w:rPr>
                <w:rFonts w:ascii="Garamond" w:hAnsi="Garamond"/>
              </w:rPr>
              <w:t xml:space="preserve"> (categorical)</w:t>
            </w:r>
            <w:r w:rsidRPr="001E1A70">
              <w:rPr>
                <w:rFonts w:ascii="Garamond" w:hAnsi="Garamond"/>
              </w:rPr>
              <w:t xml:space="preserve"> to promote instructional programs and “clarifying the path” as well as improve the college’s digital marketing presence.</w:t>
            </w:r>
            <w:r>
              <w:rPr>
                <w:rFonts w:ascii="Garamond" w:hAnsi="Garamond"/>
              </w:rPr>
              <w:t xml:space="preserve"> The position was filled in January 2019 and focus has primarily been on website updated and building consistency among academic program pages.</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On the FRC homepage a scrolling banner of important information and upcoming events was updated regularly to keep it interesting and current. A twitter feed was included along with a rotating promotion of student services and the unique academic programs we offer.</w:t>
            </w:r>
          </w:p>
          <w:p w:rsidR="00047334" w:rsidRPr="00143826" w:rsidRDefault="00047334" w:rsidP="00CB204E">
            <w:pPr>
              <w:rPr>
                <w:rFonts w:ascii="Garamond" w:hAnsi="Garamond"/>
                <w:i/>
              </w:rPr>
            </w:pPr>
          </w:p>
          <w:p w:rsidR="00047334" w:rsidRDefault="00047334" w:rsidP="00CB204E">
            <w:pPr>
              <w:rPr>
                <w:rFonts w:ascii="Garamond" w:hAnsi="Garamond"/>
              </w:rPr>
            </w:pPr>
            <w:r>
              <w:rPr>
                <w:rFonts w:ascii="Garamond" w:hAnsi="Garamond"/>
              </w:rPr>
              <w:t>Two digital marketing campaigns were conducted through a 3</w:t>
            </w:r>
            <w:r w:rsidRPr="00CE1762">
              <w:rPr>
                <w:rFonts w:ascii="Garamond" w:hAnsi="Garamond"/>
                <w:vertAlign w:val="superscript"/>
              </w:rPr>
              <w:t>rd</w:t>
            </w:r>
            <w:r>
              <w:rPr>
                <w:rFonts w:ascii="Garamond" w:hAnsi="Garamond"/>
              </w:rPr>
              <w:t xml:space="preserve"> party vendor, one with </w:t>
            </w:r>
            <w:proofErr w:type="spellStart"/>
            <w:r>
              <w:rPr>
                <w:rFonts w:ascii="Garamond" w:hAnsi="Garamond"/>
              </w:rPr>
              <w:t>UpSnap</w:t>
            </w:r>
            <w:proofErr w:type="spellEnd"/>
            <w:r>
              <w:rPr>
                <w:rFonts w:ascii="Garamond" w:hAnsi="Garamond"/>
              </w:rPr>
              <w:t xml:space="preserve"> in the fall and the other with 25</w:t>
            </w:r>
            <w:r w:rsidRPr="00B71060">
              <w:rPr>
                <w:rFonts w:ascii="Garamond" w:hAnsi="Garamond"/>
                <w:vertAlign w:val="superscript"/>
              </w:rPr>
              <w:t>th</w:t>
            </w:r>
            <w:r>
              <w:rPr>
                <w:rFonts w:ascii="Garamond" w:hAnsi="Garamond"/>
              </w:rPr>
              <w:t xml:space="preserve"> Hour Communications in the spring.  Analytics were provided by both vendors which showed that the campaigns directed more traffic to the website. </w:t>
            </w:r>
          </w:p>
          <w:p w:rsidR="00047334" w:rsidRDefault="00047334" w:rsidP="00CB204E">
            <w:pPr>
              <w:rPr>
                <w:rFonts w:ascii="Garamond" w:hAnsi="Garamond"/>
                <w:i/>
              </w:rPr>
            </w:pPr>
          </w:p>
          <w:p w:rsidR="00047334" w:rsidRDefault="00047334" w:rsidP="00CB204E">
            <w:pPr>
              <w:rPr>
                <w:rFonts w:ascii="Garamond" w:hAnsi="Garamond"/>
              </w:rPr>
            </w:pPr>
            <w:r>
              <w:rPr>
                <w:rFonts w:ascii="Garamond" w:hAnsi="Garamond"/>
              </w:rPr>
              <w:t>The CSSO initiated and oversaw contract work with a Community College Marketing company called 25</w:t>
            </w:r>
            <w:r w:rsidRPr="00860110">
              <w:rPr>
                <w:rFonts w:ascii="Garamond" w:hAnsi="Garamond"/>
                <w:vertAlign w:val="superscript"/>
              </w:rPr>
              <w:t>th</w:t>
            </w:r>
            <w:r>
              <w:rPr>
                <w:rFonts w:ascii="Garamond" w:hAnsi="Garamond"/>
              </w:rPr>
              <w:t xml:space="preserve"> Hour Communications. Scope of work included: a Student Media Survey, Enrollment Process Review, Enrollment Data Review, </w:t>
            </w:r>
            <w:proofErr w:type="gramStart"/>
            <w:r>
              <w:rPr>
                <w:rFonts w:ascii="Garamond" w:hAnsi="Garamond"/>
              </w:rPr>
              <w:t>Interviews</w:t>
            </w:r>
            <w:proofErr w:type="gramEnd"/>
            <w:r>
              <w:rPr>
                <w:rFonts w:ascii="Garamond" w:hAnsi="Garamond"/>
              </w:rPr>
              <w:t xml:space="preserve"> with Local Industry partners, and a Marketing Plan. </w:t>
            </w:r>
          </w:p>
          <w:p w:rsidR="00047334" w:rsidRDefault="00047334" w:rsidP="00CB204E">
            <w:pPr>
              <w:rPr>
                <w:rFonts w:ascii="Garamond" w:hAnsi="Garamond"/>
              </w:rPr>
            </w:pPr>
          </w:p>
          <w:p w:rsidR="00047334" w:rsidRPr="001A32CC" w:rsidRDefault="00047334" w:rsidP="00CB204E">
            <w:pPr>
              <w:rPr>
                <w:rFonts w:ascii="Garamond" w:hAnsi="Garamond"/>
              </w:rPr>
            </w:pPr>
            <w:r>
              <w:rPr>
                <w:rFonts w:ascii="Garamond" w:hAnsi="Garamond"/>
              </w:rPr>
              <w:t>Website pages continue to be updated to be more current with a focus to attract students to FRC. Promotion of student services programs rotated throughout the year on the home page to keep prospective students informed.</w:t>
            </w:r>
          </w:p>
          <w:p w:rsidR="00047334" w:rsidRPr="001A32CC" w:rsidRDefault="00047334" w:rsidP="00CB204E">
            <w:pPr>
              <w:rPr>
                <w:rFonts w:ascii="Garamond" w:hAnsi="Garamond"/>
                <w:b/>
              </w:rPr>
            </w:pPr>
          </w:p>
          <w:p w:rsidR="00047334" w:rsidRDefault="00047334" w:rsidP="00CB204E">
            <w:pPr>
              <w:rPr>
                <w:rFonts w:ascii="Garamond" w:hAnsi="Garamond"/>
              </w:rPr>
            </w:pPr>
            <w:r>
              <w:rPr>
                <w:rFonts w:ascii="Garamond" w:hAnsi="Garamond"/>
              </w:rPr>
              <w:t>Feather River College Social Media accounts have increased in activity and grown in followers and engagements. Efforts will be made to continue to reach audiences applicable to each platform. Growth numbers include:</w:t>
            </w:r>
            <w:r>
              <w:rPr>
                <w:rFonts w:ascii="Garamond" w:hAnsi="Garamond"/>
              </w:rPr>
              <w:br/>
              <w:t xml:space="preserve">On 8/31/2018 </w:t>
            </w:r>
            <w:r>
              <w:rPr>
                <w:rFonts w:ascii="Garamond" w:hAnsi="Garamond"/>
              </w:rPr>
              <w:br/>
              <w:t>Facebook had 1,476 followers and 1,481 likes</w:t>
            </w:r>
          </w:p>
          <w:p w:rsidR="00047334" w:rsidRDefault="00047334" w:rsidP="00CB204E">
            <w:pPr>
              <w:rPr>
                <w:rFonts w:ascii="Garamond" w:hAnsi="Garamond"/>
              </w:rPr>
            </w:pPr>
            <w:r>
              <w:rPr>
                <w:rFonts w:ascii="Garamond" w:hAnsi="Garamond"/>
              </w:rPr>
              <w:t>Twitter had 911 followers</w:t>
            </w:r>
          </w:p>
          <w:p w:rsidR="00047334" w:rsidRDefault="00047334" w:rsidP="00CB204E">
            <w:pPr>
              <w:rPr>
                <w:rFonts w:ascii="Garamond" w:hAnsi="Garamond"/>
              </w:rPr>
            </w:pPr>
            <w:r>
              <w:rPr>
                <w:rFonts w:ascii="Garamond" w:hAnsi="Garamond"/>
              </w:rPr>
              <w:t>Instagram had 208 followers</w:t>
            </w:r>
          </w:p>
          <w:p w:rsidR="00047334" w:rsidRDefault="00047334" w:rsidP="00CB204E">
            <w:pPr>
              <w:rPr>
                <w:rFonts w:ascii="Garamond" w:hAnsi="Garamond"/>
              </w:rPr>
            </w:pPr>
            <w:r>
              <w:rPr>
                <w:rFonts w:ascii="Garamond" w:hAnsi="Garamond"/>
              </w:rPr>
              <w:t>On 10/30/19</w:t>
            </w:r>
          </w:p>
          <w:p w:rsidR="00047334" w:rsidRDefault="00047334" w:rsidP="00CB204E">
            <w:pPr>
              <w:rPr>
                <w:rFonts w:ascii="Garamond" w:hAnsi="Garamond"/>
              </w:rPr>
            </w:pPr>
            <w:r>
              <w:rPr>
                <w:rFonts w:ascii="Garamond" w:hAnsi="Garamond"/>
              </w:rPr>
              <w:t>Facebook had 1,938 followers and 1,822 likes</w:t>
            </w:r>
          </w:p>
          <w:p w:rsidR="00047334" w:rsidRDefault="00047334" w:rsidP="00CB204E">
            <w:pPr>
              <w:rPr>
                <w:rFonts w:ascii="Garamond" w:hAnsi="Garamond"/>
              </w:rPr>
            </w:pPr>
            <w:r>
              <w:rPr>
                <w:rFonts w:ascii="Garamond" w:hAnsi="Garamond"/>
              </w:rPr>
              <w:t>Twitter had 1098 followers</w:t>
            </w:r>
          </w:p>
          <w:p w:rsidR="00047334" w:rsidRPr="00564F43" w:rsidRDefault="00047334" w:rsidP="00CB204E">
            <w:pPr>
              <w:rPr>
                <w:rFonts w:ascii="Garamond" w:hAnsi="Garamond"/>
              </w:rPr>
            </w:pPr>
            <w:r>
              <w:rPr>
                <w:rFonts w:ascii="Garamond" w:hAnsi="Garamond"/>
              </w:rPr>
              <w:t>Instagram had 981 followers</w:t>
            </w:r>
          </w:p>
        </w:tc>
      </w:tr>
    </w:tbl>
    <w:p w:rsidR="00047334" w:rsidRPr="000C76A8" w:rsidRDefault="00047334" w:rsidP="00047334">
      <w:pPr>
        <w:rPr>
          <w:rFonts w:ascii="Garamond" w:hAnsi="Garamond"/>
          <w:smallCaps/>
          <w:u w:val="thick"/>
        </w:rPr>
      </w:pPr>
    </w:p>
    <w:p w:rsidR="00047334" w:rsidRPr="000C76A8" w:rsidRDefault="000C76A8" w:rsidP="00047334">
      <w:pPr>
        <w:rPr>
          <w:rFonts w:ascii="Garamond" w:hAnsi="Garamond"/>
          <w:smallCaps/>
          <w:u w:val="thick"/>
        </w:rPr>
      </w:pPr>
      <w:r>
        <w:rPr>
          <w:rFonts w:ascii="Garamond" w:hAnsi="Garamond"/>
          <w:smallCaps/>
          <w:u w:val="thick"/>
        </w:rPr>
        <w:br w:type="column"/>
      </w:r>
    </w:p>
    <w:p w:rsidR="00047334" w:rsidRPr="001E5F1F" w:rsidRDefault="00047334" w:rsidP="00047334">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47334" w:rsidRPr="001E5F1F" w:rsidRDefault="00047334" w:rsidP="0004733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047334" w:rsidRPr="001E5F1F" w:rsidRDefault="00047334" w:rsidP="0004733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47334" w:rsidRPr="001E5F1F" w:rsidTr="002B3807">
        <w:tc>
          <w:tcPr>
            <w:tcW w:w="3775" w:type="dxa"/>
            <w:tcBorders>
              <w:top w:val="single" w:sz="4" w:space="0" w:color="auto"/>
              <w:left w:val="single" w:sz="4" w:space="0" w:color="auto"/>
              <w:bottom w:val="nil"/>
              <w:right w:val="nil"/>
            </w:tcBorders>
            <w:hideMark/>
          </w:tcPr>
          <w:p w:rsidR="00047334" w:rsidRPr="001E5F1F" w:rsidRDefault="00047334" w:rsidP="00CB204E">
            <w:pPr>
              <w:rPr>
                <w:rFonts w:ascii="Garamond" w:hAnsi="Garamond"/>
                <w:b/>
              </w:rPr>
            </w:pPr>
            <w:r w:rsidRPr="001E5F1F">
              <w:rPr>
                <w:rFonts w:ascii="Garamond" w:hAnsi="Garamond"/>
                <w:b/>
              </w:rPr>
              <w:t>Objective 1:</w:t>
            </w:r>
          </w:p>
          <w:p w:rsidR="00047334" w:rsidRPr="00024D9A" w:rsidRDefault="00047334" w:rsidP="00CB204E">
            <w:pPr>
              <w:rPr>
                <w:rFonts w:ascii="Garamond" w:hAnsi="Garamond"/>
              </w:rPr>
            </w:pPr>
          </w:p>
        </w:tc>
        <w:tc>
          <w:tcPr>
            <w:tcW w:w="6030" w:type="dxa"/>
            <w:tcBorders>
              <w:top w:val="single" w:sz="4" w:space="0" w:color="auto"/>
              <w:left w:val="nil"/>
              <w:bottom w:val="nil"/>
              <w:right w:val="single" w:sz="4" w:space="0" w:color="auto"/>
            </w:tcBorders>
            <w:hideMark/>
          </w:tcPr>
          <w:p w:rsidR="00047334" w:rsidRPr="001E5F1F" w:rsidRDefault="00047334" w:rsidP="00CB204E">
            <w:pPr>
              <w:rPr>
                <w:rFonts w:ascii="Garamond" w:hAnsi="Garamond"/>
                <w:b/>
              </w:rPr>
            </w:pPr>
            <w:r w:rsidRPr="001E5F1F">
              <w:rPr>
                <w:rFonts w:ascii="Garamond" w:hAnsi="Garamond"/>
                <w:b/>
              </w:rPr>
              <w:t>Action Plan (include who is responsible):</w:t>
            </w:r>
          </w:p>
          <w:p w:rsidR="00047334" w:rsidRPr="001E5F1F" w:rsidRDefault="00047334" w:rsidP="00CB204E">
            <w:pPr>
              <w:rPr>
                <w:rFonts w:ascii="Garamond" w:hAnsi="Garamond"/>
              </w:rPr>
            </w:pPr>
          </w:p>
        </w:tc>
      </w:tr>
      <w:tr w:rsidR="00047334" w:rsidRPr="00692014" w:rsidTr="002B3807">
        <w:tc>
          <w:tcPr>
            <w:tcW w:w="3775" w:type="dxa"/>
            <w:tcBorders>
              <w:top w:val="nil"/>
              <w:left w:val="single" w:sz="4" w:space="0" w:color="auto"/>
              <w:bottom w:val="single" w:sz="4" w:space="0" w:color="auto"/>
              <w:right w:val="nil"/>
            </w:tcBorders>
            <w:hideMark/>
          </w:tcPr>
          <w:p w:rsidR="00047334" w:rsidRPr="00136971" w:rsidRDefault="00047334" w:rsidP="00CB204E">
            <w:pPr>
              <w:rPr>
                <w:rFonts w:ascii="Garamond" w:hAnsi="Garamond"/>
              </w:rPr>
            </w:pPr>
            <w:r w:rsidRPr="00136971">
              <w:rPr>
                <w:rFonts w:ascii="Garamond" w:hAnsi="Garamond"/>
              </w:rPr>
              <w:t xml:space="preserve">Assess the effectiveness/need for a permanent Digital Marketing Manager position. </w:t>
            </w:r>
          </w:p>
          <w:p w:rsidR="00047334" w:rsidRPr="00136971" w:rsidRDefault="00047334" w:rsidP="00CB204E">
            <w:pPr>
              <w:rPr>
                <w:rFonts w:ascii="Garamond" w:hAnsi="Garamond"/>
              </w:rPr>
            </w:pPr>
          </w:p>
          <w:p w:rsidR="00047334" w:rsidRPr="00136971" w:rsidRDefault="00047334" w:rsidP="00CB204E">
            <w:pPr>
              <w:rPr>
                <w:rFonts w:ascii="Garamond" w:hAnsi="Garamond"/>
              </w:rPr>
            </w:pPr>
          </w:p>
        </w:tc>
        <w:tc>
          <w:tcPr>
            <w:tcW w:w="6030" w:type="dxa"/>
            <w:tcBorders>
              <w:top w:val="nil"/>
              <w:left w:val="nil"/>
              <w:bottom w:val="single" w:sz="4" w:space="0" w:color="auto"/>
              <w:right w:val="single" w:sz="4" w:space="0" w:color="auto"/>
            </w:tcBorders>
            <w:hideMark/>
          </w:tcPr>
          <w:p w:rsidR="00047334" w:rsidRDefault="00047334" w:rsidP="00CB204E">
            <w:pPr>
              <w:rPr>
                <w:rFonts w:ascii="Garamond" w:hAnsi="Garamond"/>
              </w:rPr>
            </w:pPr>
            <w:r w:rsidRPr="00136971">
              <w:rPr>
                <w:rFonts w:ascii="Garamond" w:hAnsi="Garamond"/>
              </w:rPr>
              <w:t xml:space="preserve">The CSSO will work with the Recruiter, Recruiter Assistant, </w:t>
            </w:r>
            <w:proofErr w:type="gramStart"/>
            <w:r w:rsidRPr="00136971">
              <w:rPr>
                <w:rFonts w:ascii="Garamond" w:hAnsi="Garamond"/>
              </w:rPr>
              <w:t>Admin</w:t>
            </w:r>
            <w:proofErr w:type="gramEnd"/>
            <w:r w:rsidRPr="00136971">
              <w:rPr>
                <w:rFonts w:ascii="Garamond" w:hAnsi="Garamond"/>
              </w:rPr>
              <w:t>. Assistant to the CSSO and other employees as appropriate to review and clarify roles and responsibilities for each staff member with designated marketing and outreach duties to determine if additional staffing and/or training is needed.</w:t>
            </w:r>
          </w:p>
          <w:p w:rsidR="002B3807" w:rsidRPr="00136971" w:rsidRDefault="002B3807" w:rsidP="00CB204E">
            <w:pPr>
              <w:rPr>
                <w:rFonts w:ascii="Garamond" w:hAnsi="Garamond"/>
              </w:rPr>
            </w:pPr>
          </w:p>
        </w:tc>
      </w:tr>
    </w:tbl>
    <w:p w:rsidR="00047334" w:rsidRPr="00692014" w:rsidRDefault="00047334" w:rsidP="0004733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47334" w:rsidRPr="00692014" w:rsidTr="002B3807">
        <w:tc>
          <w:tcPr>
            <w:tcW w:w="3775" w:type="dxa"/>
            <w:tcBorders>
              <w:top w:val="single" w:sz="4" w:space="0" w:color="auto"/>
              <w:left w:val="single" w:sz="4" w:space="0" w:color="auto"/>
              <w:bottom w:val="nil"/>
              <w:right w:val="nil"/>
            </w:tcBorders>
            <w:hideMark/>
          </w:tcPr>
          <w:p w:rsidR="00047334" w:rsidRPr="00692014" w:rsidRDefault="00047334" w:rsidP="00CB204E">
            <w:pPr>
              <w:rPr>
                <w:rFonts w:ascii="Garamond" w:hAnsi="Garamond"/>
                <w:b/>
              </w:rPr>
            </w:pPr>
            <w:r w:rsidRPr="00692014">
              <w:rPr>
                <w:rFonts w:ascii="Garamond" w:hAnsi="Garamond"/>
                <w:b/>
              </w:rPr>
              <w:t>Objective 2:</w:t>
            </w:r>
          </w:p>
          <w:p w:rsidR="00047334" w:rsidRPr="00692014" w:rsidRDefault="00047334" w:rsidP="00CB204E">
            <w:pPr>
              <w:rPr>
                <w:rFonts w:ascii="Garamond" w:hAnsi="Garamond"/>
              </w:rPr>
            </w:pPr>
          </w:p>
        </w:tc>
        <w:tc>
          <w:tcPr>
            <w:tcW w:w="6030" w:type="dxa"/>
            <w:tcBorders>
              <w:top w:val="single" w:sz="4" w:space="0" w:color="auto"/>
              <w:left w:val="nil"/>
              <w:bottom w:val="nil"/>
              <w:right w:val="single" w:sz="4" w:space="0" w:color="auto"/>
            </w:tcBorders>
            <w:hideMark/>
          </w:tcPr>
          <w:p w:rsidR="00047334" w:rsidRPr="00692014" w:rsidRDefault="00047334" w:rsidP="00CB204E">
            <w:pPr>
              <w:rPr>
                <w:rFonts w:ascii="Garamond" w:hAnsi="Garamond"/>
                <w:b/>
              </w:rPr>
            </w:pPr>
            <w:r w:rsidRPr="00692014">
              <w:rPr>
                <w:rFonts w:ascii="Garamond" w:hAnsi="Garamond"/>
                <w:b/>
              </w:rPr>
              <w:t>Action Plan (include who is responsible):</w:t>
            </w:r>
          </w:p>
          <w:p w:rsidR="00047334" w:rsidRPr="00692014" w:rsidRDefault="00047334" w:rsidP="00CB204E">
            <w:pPr>
              <w:rPr>
                <w:rFonts w:ascii="Garamond" w:hAnsi="Garamond"/>
                <w:b/>
              </w:rPr>
            </w:pPr>
          </w:p>
        </w:tc>
      </w:tr>
      <w:tr w:rsidR="00047334" w:rsidRPr="00692014" w:rsidTr="002B3807">
        <w:tc>
          <w:tcPr>
            <w:tcW w:w="3775" w:type="dxa"/>
            <w:tcBorders>
              <w:top w:val="nil"/>
              <w:left w:val="single" w:sz="4" w:space="0" w:color="auto"/>
              <w:bottom w:val="single" w:sz="4" w:space="0" w:color="auto"/>
              <w:right w:val="nil"/>
            </w:tcBorders>
            <w:hideMark/>
          </w:tcPr>
          <w:p w:rsidR="00047334" w:rsidRDefault="00047334" w:rsidP="00CB204E">
            <w:pPr>
              <w:rPr>
                <w:rFonts w:ascii="Garamond" w:hAnsi="Garamond"/>
              </w:rPr>
            </w:pPr>
            <w:r w:rsidRPr="00692014">
              <w:rPr>
                <w:rFonts w:ascii="Garamond" w:hAnsi="Garamond"/>
              </w:rPr>
              <w:t xml:space="preserve">Continue efforts to increase enrollment </w:t>
            </w:r>
            <w:r>
              <w:rPr>
                <w:rFonts w:ascii="Garamond" w:hAnsi="Garamond"/>
              </w:rPr>
              <w:t xml:space="preserve">in programs </w:t>
            </w:r>
            <w:r w:rsidRPr="00692014">
              <w:rPr>
                <w:rFonts w:ascii="Garamond" w:hAnsi="Garamond"/>
              </w:rPr>
              <w:t>within Plumas County</w:t>
            </w:r>
            <w:r>
              <w:rPr>
                <w:rFonts w:ascii="Garamond" w:hAnsi="Garamond"/>
              </w:rPr>
              <w:t xml:space="preserve"> and high schools in northern California</w:t>
            </w:r>
            <w:r w:rsidRPr="00692014">
              <w:rPr>
                <w:rFonts w:ascii="Garamond" w:hAnsi="Garamond"/>
              </w:rPr>
              <w:t>.</w:t>
            </w:r>
          </w:p>
          <w:p w:rsidR="00047334" w:rsidRDefault="00047334" w:rsidP="00CB204E">
            <w:pPr>
              <w:rPr>
                <w:rFonts w:ascii="Garamond" w:hAnsi="Garamond"/>
              </w:rPr>
            </w:pPr>
          </w:p>
          <w:p w:rsidR="00047334" w:rsidRPr="00692014" w:rsidRDefault="00047334" w:rsidP="00CB204E">
            <w:pPr>
              <w:rPr>
                <w:rFonts w:ascii="Garamond" w:hAnsi="Garamond"/>
              </w:rPr>
            </w:pPr>
          </w:p>
        </w:tc>
        <w:tc>
          <w:tcPr>
            <w:tcW w:w="6030" w:type="dxa"/>
            <w:tcBorders>
              <w:top w:val="nil"/>
              <w:left w:val="nil"/>
              <w:bottom w:val="single" w:sz="4" w:space="0" w:color="auto"/>
              <w:right w:val="single" w:sz="4" w:space="0" w:color="auto"/>
            </w:tcBorders>
            <w:hideMark/>
          </w:tcPr>
          <w:p w:rsidR="00047334" w:rsidRPr="00692014" w:rsidRDefault="00047334" w:rsidP="00CB204E">
            <w:pPr>
              <w:rPr>
                <w:rFonts w:ascii="Garamond" w:hAnsi="Garamond"/>
              </w:rPr>
            </w:pPr>
            <w:r w:rsidRPr="00692014">
              <w:rPr>
                <w:rFonts w:ascii="Garamond" w:hAnsi="Garamond"/>
              </w:rPr>
              <w:t xml:space="preserve">Assess existing efforts and develop </w:t>
            </w:r>
            <w:r>
              <w:rPr>
                <w:rFonts w:ascii="Garamond" w:hAnsi="Garamond"/>
              </w:rPr>
              <w:t xml:space="preserve">new </w:t>
            </w:r>
            <w:r w:rsidRPr="00692014">
              <w:rPr>
                <w:rFonts w:ascii="Garamond" w:hAnsi="Garamond"/>
              </w:rPr>
              <w:t>strategies to reach various populations throughout the county and service area including high school students through co and dual enrollment, direct matriculates (right out of high school) and returning students as well as their different goals such as advance skills, obtain a degree, transfer to a four year.</w:t>
            </w:r>
          </w:p>
          <w:p w:rsidR="00047334" w:rsidRPr="00692014" w:rsidRDefault="00047334" w:rsidP="00CB204E">
            <w:pPr>
              <w:rPr>
                <w:rFonts w:ascii="Garamond" w:hAnsi="Garamond"/>
              </w:rPr>
            </w:pPr>
          </w:p>
          <w:p w:rsidR="00047334" w:rsidRPr="00692014" w:rsidRDefault="00047334" w:rsidP="00CB204E">
            <w:pPr>
              <w:rPr>
                <w:rFonts w:ascii="Garamond" w:hAnsi="Garamond"/>
              </w:rPr>
            </w:pPr>
            <w:r w:rsidRPr="00692014">
              <w:rPr>
                <w:rFonts w:ascii="Garamond" w:hAnsi="Garamond"/>
              </w:rPr>
              <w:t xml:space="preserve">Incorporate Marketing and Outreach </w:t>
            </w:r>
            <w:r>
              <w:rPr>
                <w:rFonts w:ascii="Garamond" w:hAnsi="Garamond"/>
              </w:rPr>
              <w:t xml:space="preserve">goals </w:t>
            </w:r>
            <w:r w:rsidRPr="00692014">
              <w:rPr>
                <w:rFonts w:ascii="Garamond" w:hAnsi="Garamond"/>
              </w:rPr>
              <w:t>into the Strategic Plan.</w:t>
            </w:r>
          </w:p>
          <w:p w:rsidR="00047334" w:rsidRPr="00692014" w:rsidRDefault="00047334" w:rsidP="00CB204E">
            <w:pPr>
              <w:rPr>
                <w:rFonts w:ascii="Garamond" w:hAnsi="Garamond"/>
              </w:rPr>
            </w:pPr>
          </w:p>
          <w:p w:rsidR="00047334" w:rsidRDefault="00047334" w:rsidP="00CB204E">
            <w:pPr>
              <w:rPr>
                <w:rFonts w:ascii="Garamond" w:hAnsi="Garamond"/>
              </w:rPr>
            </w:pPr>
            <w:r w:rsidRPr="00136971">
              <w:rPr>
                <w:rFonts w:ascii="Garamond" w:hAnsi="Garamond"/>
              </w:rPr>
              <w:t>In collaboration with the SEM Committee, refine and administer the local high school student survey; review results and make recommendations.</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Develop an agreement with Plumas Charter to help clarify the pathway for students to co-enroll and transition to FRC after high school to complete their degree.</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Present a proposal for a Plumas Promise Program that includes data trends of local student enrollment to the FRC Foundation in an effort to further support the costs for local students to attend FRC.</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The Recruiter and Recruiter Assistant will prioritize efforts with regional high schools where we tend to attract students. This will include fairs and class visits.</w:t>
            </w:r>
          </w:p>
          <w:p w:rsidR="00EB6490" w:rsidRDefault="00EB6490" w:rsidP="00CB204E">
            <w:pPr>
              <w:rPr>
                <w:rFonts w:ascii="Garamond" w:hAnsi="Garamond"/>
              </w:rPr>
            </w:pPr>
            <w:r>
              <w:rPr>
                <w:rFonts w:ascii="Garamond" w:hAnsi="Garamond"/>
              </w:rPr>
              <w:t>.</w:t>
            </w:r>
          </w:p>
          <w:p w:rsidR="00EB6490" w:rsidRPr="00692014" w:rsidRDefault="00EB6490" w:rsidP="00CB204E">
            <w:pPr>
              <w:rPr>
                <w:rFonts w:ascii="Garamond" w:hAnsi="Garamond"/>
              </w:rPr>
            </w:pPr>
          </w:p>
        </w:tc>
      </w:tr>
    </w:tbl>
    <w:p w:rsidR="00EB6490" w:rsidRDefault="00EB6490" w:rsidP="00047334">
      <w:pPr>
        <w:rPr>
          <w:rFonts w:ascii="Garamond" w:hAnsi="Garamond"/>
        </w:rPr>
      </w:pPr>
    </w:p>
    <w:p w:rsidR="00047334" w:rsidRDefault="00EB6490" w:rsidP="00047334">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47334" w:rsidRPr="001E5F1F" w:rsidTr="00CB204E">
        <w:tc>
          <w:tcPr>
            <w:tcW w:w="4788" w:type="dxa"/>
            <w:tcBorders>
              <w:top w:val="single" w:sz="4" w:space="0" w:color="auto"/>
              <w:left w:val="single" w:sz="4" w:space="0" w:color="auto"/>
              <w:bottom w:val="nil"/>
              <w:right w:val="nil"/>
            </w:tcBorders>
            <w:hideMark/>
          </w:tcPr>
          <w:p w:rsidR="00047334" w:rsidRPr="001E5F1F" w:rsidRDefault="00047334" w:rsidP="00CB204E">
            <w:pPr>
              <w:rPr>
                <w:rFonts w:ascii="Garamond" w:hAnsi="Garamond"/>
                <w:b/>
              </w:rPr>
            </w:pPr>
            <w:r>
              <w:rPr>
                <w:rFonts w:ascii="Garamond" w:hAnsi="Garamond"/>
                <w:b/>
              </w:rPr>
              <w:t>Objective 3</w:t>
            </w:r>
            <w:r w:rsidRPr="001E5F1F">
              <w:rPr>
                <w:rFonts w:ascii="Garamond" w:hAnsi="Garamond"/>
                <w:b/>
              </w:rPr>
              <w:t>:</w:t>
            </w:r>
          </w:p>
          <w:p w:rsidR="00047334" w:rsidRPr="00024D9A" w:rsidRDefault="00047334" w:rsidP="00CB204E">
            <w:pPr>
              <w:rPr>
                <w:rFonts w:ascii="Garamond" w:hAnsi="Garamond"/>
              </w:rPr>
            </w:pPr>
          </w:p>
        </w:tc>
        <w:tc>
          <w:tcPr>
            <w:tcW w:w="5017" w:type="dxa"/>
            <w:tcBorders>
              <w:top w:val="single" w:sz="4" w:space="0" w:color="auto"/>
              <w:left w:val="nil"/>
              <w:bottom w:val="nil"/>
              <w:right w:val="single" w:sz="4" w:space="0" w:color="auto"/>
            </w:tcBorders>
            <w:hideMark/>
          </w:tcPr>
          <w:p w:rsidR="00047334" w:rsidRPr="001E5F1F" w:rsidRDefault="00047334" w:rsidP="00CB204E">
            <w:pPr>
              <w:rPr>
                <w:rFonts w:ascii="Garamond" w:hAnsi="Garamond"/>
                <w:b/>
              </w:rPr>
            </w:pPr>
            <w:r w:rsidRPr="001E5F1F">
              <w:rPr>
                <w:rFonts w:ascii="Garamond" w:hAnsi="Garamond"/>
                <w:b/>
              </w:rPr>
              <w:t>Action Plan (include who is responsible):</w:t>
            </w:r>
          </w:p>
          <w:p w:rsidR="00047334" w:rsidRPr="001E5F1F" w:rsidRDefault="00047334" w:rsidP="00CB204E">
            <w:pPr>
              <w:rPr>
                <w:rFonts w:ascii="Garamond" w:hAnsi="Garamond"/>
              </w:rPr>
            </w:pPr>
          </w:p>
        </w:tc>
      </w:tr>
      <w:tr w:rsidR="00047334" w:rsidRPr="00136971" w:rsidTr="00CB204E">
        <w:tc>
          <w:tcPr>
            <w:tcW w:w="4788" w:type="dxa"/>
            <w:tcBorders>
              <w:top w:val="nil"/>
              <w:left w:val="single" w:sz="4" w:space="0" w:color="auto"/>
              <w:bottom w:val="single" w:sz="4" w:space="0" w:color="auto"/>
              <w:right w:val="nil"/>
            </w:tcBorders>
            <w:hideMark/>
          </w:tcPr>
          <w:p w:rsidR="00047334" w:rsidRPr="00136971" w:rsidRDefault="00047334" w:rsidP="00CB204E">
            <w:pPr>
              <w:rPr>
                <w:rFonts w:ascii="Garamond" w:hAnsi="Garamond"/>
              </w:rPr>
            </w:pPr>
            <w:r>
              <w:rPr>
                <w:rFonts w:ascii="Garamond" w:hAnsi="Garamond"/>
              </w:rPr>
              <w:t>Develop a database to track prospective students by identifying follow-up points from inquiry to enrollment.</w:t>
            </w:r>
          </w:p>
          <w:p w:rsidR="00047334" w:rsidRPr="00136971" w:rsidRDefault="00047334" w:rsidP="00CB204E">
            <w:pPr>
              <w:rPr>
                <w:rFonts w:ascii="Garamond" w:hAnsi="Garamond"/>
              </w:rPr>
            </w:pPr>
          </w:p>
          <w:p w:rsidR="00047334" w:rsidRPr="00136971" w:rsidRDefault="00047334" w:rsidP="00CB204E">
            <w:pPr>
              <w:rPr>
                <w:rFonts w:ascii="Garamond" w:hAnsi="Garamond"/>
              </w:rPr>
            </w:pPr>
          </w:p>
        </w:tc>
        <w:tc>
          <w:tcPr>
            <w:tcW w:w="5017" w:type="dxa"/>
            <w:tcBorders>
              <w:top w:val="nil"/>
              <w:left w:val="nil"/>
              <w:bottom w:val="single" w:sz="4" w:space="0" w:color="auto"/>
              <w:right w:val="single" w:sz="4" w:space="0" w:color="auto"/>
            </w:tcBorders>
            <w:hideMark/>
          </w:tcPr>
          <w:p w:rsidR="00047334" w:rsidRDefault="00047334" w:rsidP="00CB204E">
            <w:pPr>
              <w:rPr>
                <w:rFonts w:ascii="Garamond" w:hAnsi="Garamond"/>
              </w:rPr>
            </w:pPr>
            <w:r>
              <w:rPr>
                <w:rFonts w:ascii="Garamond" w:hAnsi="Garamond"/>
              </w:rPr>
              <w:t>The Recruiter created a spreadsheet that is accessible by the Recruiter, Recruiter Assistant and student workers. Staff will populate as appropriate, as inquiries are made and follow up to inform prospective students of upcoming events, activities and important dates.</w:t>
            </w:r>
          </w:p>
          <w:p w:rsidR="00047334" w:rsidRDefault="00047334" w:rsidP="00CB204E">
            <w:pPr>
              <w:rPr>
                <w:rFonts w:ascii="Garamond" w:hAnsi="Garamond"/>
              </w:rPr>
            </w:pPr>
          </w:p>
          <w:p w:rsidR="00047334" w:rsidRDefault="00047334" w:rsidP="00CB204E">
            <w:pPr>
              <w:rPr>
                <w:rFonts w:ascii="Garamond" w:hAnsi="Garamond"/>
              </w:rPr>
            </w:pPr>
            <w:r>
              <w:rPr>
                <w:rFonts w:ascii="Garamond" w:hAnsi="Garamond"/>
              </w:rPr>
              <w:t>Identify materials/information that need to be developed or updated.</w:t>
            </w:r>
          </w:p>
          <w:p w:rsidR="00047334" w:rsidRDefault="00047334" w:rsidP="00CB204E">
            <w:pPr>
              <w:rPr>
                <w:rFonts w:ascii="Garamond" w:hAnsi="Garamond"/>
              </w:rPr>
            </w:pPr>
          </w:p>
          <w:p w:rsidR="00047334" w:rsidRPr="00136971" w:rsidRDefault="00047334" w:rsidP="00CB204E">
            <w:pPr>
              <w:rPr>
                <w:rFonts w:ascii="Garamond" w:hAnsi="Garamond"/>
              </w:rPr>
            </w:pPr>
            <w:r>
              <w:rPr>
                <w:rFonts w:ascii="Garamond" w:hAnsi="Garamond"/>
              </w:rPr>
              <w:t>The Recruiter will research the feasibility of using the Recruiting module in Banner to build the prospective student database.</w:t>
            </w:r>
          </w:p>
        </w:tc>
      </w:tr>
    </w:tbl>
    <w:p w:rsidR="000C76A8" w:rsidRPr="000C76A8" w:rsidRDefault="000C76A8" w:rsidP="00047334">
      <w:pPr>
        <w:rPr>
          <w:rFonts w:ascii="Garamond" w:hAnsi="Garamond"/>
          <w:smallCaps/>
          <w:u w:val="thick"/>
        </w:rPr>
      </w:pPr>
    </w:p>
    <w:p w:rsidR="000C76A8" w:rsidRPr="000C76A8" w:rsidRDefault="000C76A8" w:rsidP="00047334">
      <w:pPr>
        <w:rPr>
          <w:rFonts w:ascii="Garamond" w:hAnsi="Garamond"/>
          <w:smallCaps/>
          <w:u w:val="thick"/>
        </w:rPr>
      </w:pPr>
    </w:p>
    <w:p w:rsidR="00047334" w:rsidRPr="00C067E4" w:rsidRDefault="00047334" w:rsidP="00047334">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47334" w:rsidRDefault="00047334" w:rsidP="00047334">
      <w:pPr>
        <w:rPr>
          <w:rFonts w:ascii="Garamond" w:hAnsi="Garamond"/>
        </w:rPr>
      </w:pPr>
      <w:r>
        <w:rPr>
          <w:rFonts w:ascii="Garamond" w:hAnsi="Garamond"/>
        </w:rPr>
        <w:t>What objectives and tasks will you take on for next year? (You may continue objectives from the prior year.)</w:t>
      </w:r>
    </w:p>
    <w:p w:rsidR="00047334" w:rsidRDefault="00047334" w:rsidP="0004733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47334" w:rsidRPr="00C64D02" w:rsidTr="00CB204E">
        <w:tc>
          <w:tcPr>
            <w:tcW w:w="4788" w:type="dxa"/>
          </w:tcPr>
          <w:p w:rsidR="00047334" w:rsidRPr="00114704" w:rsidRDefault="00047334" w:rsidP="00CB204E">
            <w:pPr>
              <w:rPr>
                <w:rFonts w:ascii="Garamond" w:hAnsi="Garamond"/>
                <w:b/>
              </w:rPr>
            </w:pPr>
            <w:r w:rsidRPr="00114704">
              <w:rPr>
                <w:rFonts w:ascii="Garamond" w:hAnsi="Garamond"/>
                <w:b/>
              </w:rPr>
              <w:t>Objective 1:</w:t>
            </w:r>
          </w:p>
          <w:p w:rsidR="00047334" w:rsidRPr="00114704" w:rsidRDefault="00047334" w:rsidP="00CB204E">
            <w:pPr>
              <w:rPr>
                <w:rFonts w:ascii="Garamond" w:hAnsi="Garamond"/>
              </w:rPr>
            </w:pPr>
          </w:p>
        </w:tc>
        <w:tc>
          <w:tcPr>
            <w:tcW w:w="5107" w:type="dxa"/>
          </w:tcPr>
          <w:p w:rsidR="00047334" w:rsidRDefault="00047334" w:rsidP="00CB204E">
            <w:pPr>
              <w:rPr>
                <w:rFonts w:ascii="Garamond" w:hAnsi="Garamond"/>
                <w:b/>
              </w:rPr>
            </w:pPr>
            <w:r w:rsidRPr="00114704">
              <w:rPr>
                <w:rFonts w:ascii="Garamond" w:hAnsi="Garamond"/>
                <w:b/>
              </w:rPr>
              <w:t>Action Plan (include who is responsible):</w:t>
            </w:r>
          </w:p>
          <w:p w:rsidR="00047334" w:rsidRPr="00DD7FEF" w:rsidRDefault="00047334" w:rsidP="00CB204E">
            <w:pPr>
              <w:rPr>
                <w:rFonts w:ascii="Garamond" w:hAnsi="Garamond"/>
              </w:rPr>
            </w:pPr>
          </w:p>
          <w:p w:rsidR="00047334" w:rsidRPr="00114704" w:rsidRDefault="00047334" w:rsidP="00CB204E">
            <w:pPr>
              <w:rPr>
                <w:rFonts w:ascii="Garamond" w:hAnsi="Garamond"/>
              </w:rPr>
            </w:pPr>
          </w:p>
        </w:tc>
      </w:tr>
      <w:tr w:rsidR="00047334" w:rsidRPr="00C64D02" w:rsidTr="00CB204E">
        <w:tc>
          <w:tcPr>
            <w:tcW w:w="4788" w:type="dxa"/>
          </w:tcPr>
          <w:p w:rsidR="00047334" w:rsidRPr="00114704" w:rsidRDefault="00047334" w:rsidP="00CB204E">
            <w:pPr>
              <w:rPr>
                <w:rFonts w:ascii="Garamond" w:hAnsi="Garamond"/>
                <w:b/>
              </w:rPr>
            </w:pPr>
            <w:r w:rsidRPr="00114704">
              <w:rPr>
                <w:rFonts w:ascii="Garamond" w:hAnsi="Garamond"/>
                <w:b/>
              </w:rPr>
              <w:t>Connection to results from assessment of student learning and/or other plans:</w:t>
            </w:r>
          </w:p>
          <w:p w:rsidR="00047334" w:rsidRPr="00114704" w:rsidRDefault="00047334" w:rsidP="00CB204E">
            <w:pPr>
              <w:rPr>
                <w:rFonts w:ascii="Garamond" w:hAnsi="Garamond"/>
              </w:rPr>
            </w:pPr>
          </w:p>
        </w:tc>
        <w:tc>
          <w:tcPr>
            <w:tcW w:w="5107" w:type="dxa"/>
          </w:tcPr>
          <w:p w:rsidR="00047334" w:rsidRPr="00114704" w:rsidRDefault="00047334"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047334" w:rsidRPr="00114704" w:rsidRDefault="00047334" w:rsidP="00CB204E">
            <w:pPr>
              <w:rPr>
                <w:rFonts w:ascii="Garamond" w:hAnsi="Garamond"/>
              </w:rPr>
            </w:pPr>
          </w:p>
          <w:p w:rsidR="00047334" w:rsidRPr="00114704" w:rsidRDefault="00047334" w:rsidP="00CB204E">
            <w:pPr>
              <w:rPr>
                <w:rFonts w:ascii="Garamond" w:hAnsi="Garamond"/>
              </w:rPr>
            </w:pPr>
          </w:p>
        </w:tc>
      </w:tr>
      <w:tr w:rsidR="00047334" w:rsidRPr="00C64D02" w:rsidTr="00CB204E">
        <w:tc>
          <w:tcPr>
            <w:tcW w:w="4788" w:type="dxa"/>
          </w:tcPr>
          <w:p w:rsidR="00047334" w:rsidRDefault="00047334"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47334" w:rsidRPr="00114704" w:rsidRDefault="00047334" w:rsidP="00CB204E">
            <w:pPr>
              <w:rPr>
                <w:rFonts w:ascii="Garamond" w:hAnsi="Garamond"/>
                <w:b/>
              </w:rPr>
            </w:pPr>
          </w:p>
        </w:tc>
        <w:tc>
          <w:tcPr>
            <w:tcW w:w="5107" w:type="dxa"/>
          </w:tcPr>
          <w:p w:rsidR="00047334" w:rsidRPr="00114704" w:rsidRDefault="00047334"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47334" w:rsidRPr="00114704" w:rsidRDefault="00047334" w:rsidP="00CB204E">
            <w:pPr>
              <w:rPr>
                <w:rFonts w:ascii="Garamond" w:hAnsi="Garamond"/>
                <w:b/>
              </w:rPr>
            </w:pPr>
          </w:p>
        </w:tc>
      </w:tr>
      <w:tr w:rsidR="00047334" w:rsidRPr="00C64D02" w:rsidTr="00CB204E">
        <w:tc>
          <w:tcPr>
            <w:tcW w:w="9895" w:type="dxa"/>
            <w:gridSpan w:val="2"/>
          </w:tcPr>
          <w:p w:rsidR="00047334" w:rsidRPr="00114704" w:rsidRDefault="00047334"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47334" w:rsidRPr="00C64D02" w:rsidTr="00CB204E">
        <w:tc>
          <w:tcPr>
            <w:tcW w:w="9895" w:type="dxa"/>
            <w:gridSpan w:val="2"/>
          </w:tcPr>
          <w:p w:rsidR="00047334" w:rsidRPr="00114704" w:rsidRDefault="00047334" w:rsidP="00CB204E">
            <w:pPr>
              <w:rPr>
                <w:rFonts w:ascii="Garamond" w:hAnsi="Garamond"/>
                <w:b/>
              </w:rPr>
            </w:pPr>
            <w:r w:rsidRPr="00114704">
              <w:rPr>
                <w:rFonts w:ascii="Garamond" w:hAnsi="Garamond"/>
                <w:u w:val="single"/>
              </w:rPr>
              <w:t>Safety</w:t>
            </w:r>
            <w:r w:rsidRPr="00114704">
              <w:rPr>
                <w:rFonts w:ascii="Garamond" w:hAnsi="Garamond"/>
              </w:rPr>
              <w:t>:</w:t>
            </w:r>
          </w:p>
        </w:tc>
      </w:tr>
      <w:tr w:rsidR="00047334" w:rsidRPr="00C64D02" w:rsidTr="00CB204E">
        <w:tc>
          <w:tcPr>
            <w:tcW w:w="9895" w:type="dxa"/>
            <w:gridSpan w:val="2"/>
          </w:tcPr>
          <w:p w:rsidR="00047334" w:rsidRPr="00114704" w:rsidRDefault="00047334"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47334" w:rsidRPr="00C64D02" w:rsidTr="00CB204E">
        <w:tc>
          <w:tcPr>
            <w:tcW w:w="9895" w:type="dxa"/>
            <w:gridSpan w:val="2"/>
          </w:tcPr>
          <w:p w:rsidR="00047334" w:rsidRPr="00114704" w:rsidRDefault="00047334"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47334" w:rsidRPr="00C64D02" w:rsidTr="00CB204E">
        <w:tc>
          <w:tcPr>
            <w:tcW w:w="9895" w:type="dxa"/>
            <w:gridSpan w:val="2"/>
          </w:tcPr>
          <w:p w:rsidR="00047334" w:rsidRPr="00114704" w:rsidRDefault="00047334"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47334" w:rsidRPr="00C64D02" w:rsidTr="00CB204E">
        <w:tc>
          <w:tcPr>
            <w:tcW w:w="9895" w:type="dxa"/>
            <w:gridSpan w:val="2"/>
          </w:tcPr>
          <w:p w:rsidR="00047334" w:rsidRPr="00114704" w:rsidRDefault="00047334"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47334" w:rsidRPr="00C64D02" w:rsidTr="00CB204E">
        <w:tc>
          <w:tcPr>
            <w:tcW w:w="9895" w:type="dxa"/>
            <w:gridSpan w:val="2"/>
          </w:tcPr>
          <w:p w:rsidR="00047334" w:rsidRPr="00114704" w:rsidRDefault="00047334"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47334" w:rsidRDefault="00047334" w:rsidP="00047334">
      <w:pPr>
        <w:rPr>
          <w:rFonts w:ascii="Garamond" w:hAnsi="Garamond"/>
        </w:rPr>
      </w:pPr>
    </w:p>
    <w:p w:rsidR="00047334" w:rsidRDefault="00047334" w:rsidP="0004733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47334" w:rsidRDefault="00047334" w:rsidP="00047334">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047334"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47334" w:rsidRDefault="00047334"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334" w:rsidRDefault="00047334"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47334" w:rsidRDefault="00047334"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47334"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047334" w:rsidRPr="00F1443D" w:rsidRDefault="00047334"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047334" w:rsidRPr="00F1443D" w:rsidRDefault="00047334"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47334" w:rsidRPr="00F1443D" w:rsidRDefault="00047334" w:rsidP="00CB204E">
            <w:pPr>
              <w:rPr>
                <w:rFonts w:ascii="Garamond" w:hAnsi="Garamond"/>
                <w:color w:val="31849B" w:themeColor="accent5" w:themeShade="BF"/>
              </w:rPr>
            </w:pPr>
          </w:p>
        </w:tc>
      </w:tr>
    </w:tbl>
    <w:p w:rsidR="00EB6490" w:rsidRDefault="00EB6490" w:rsidP="00047334">
      <w:pPr>
        <w:rPr>
          <w:rFonts w:ascii="Garamond" w:hAnsi="Garamond"/>
        </w:rPr>
      </w:pPr>
    </w:p>
    <w:p w:rsidR="00047334" w:rsidRDefault="00EB6490" w:rsidP="00047334">
      <w:pPr>
        <w:rPr>
          <w:rFonts w:ascii="Garamond" w:hAnsi="Garamond"/>
        </w:rPr>
      </w:pPr>
      <w:r>
        <w:rPr>
          <w:rFonts w:ascii="Garamond" w:hAnsi="Garamond"/>
        </w:rPr>
        <w:br w:type="column"/>
      </w:r>
    </w:p>
    <w:p w:rsidR="00047334" w:rsidRDefault="00047334" w:rsidP="0004733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47334" w:rsidRDefault="00047334" w:rsidP="00047334">
      <w:pPr>
        <w:rPr>
          <w:rFonts w:ascii="Garamond" w:hAnsi="Garamond"/>
        </w:rPr>
      </w:pPr>
      <w:r>
        <w:rPr>
          <w:rFonts w:ascii="Garamond" w:hAnsi="Garamond"/>
        </w:rPr>
        <w:t>Based on information and/or data provided:</w:t>
      </w:r>
    </w:p>
    <w:p w:rsidR="00047334" w:rsidRDefault="00047334" w:rsidP="00047334">
      <w:pPr>
        <w:rPr>
          <w:rFonts w:ascii="Garamond" w:hAnsi="Garamond"/>
        </w:rPr>
      </w:pPr>
    </w:p>
    <w:p w:rsidR="00047334" w:rsidRDefault="00047334" w:rsidP="00EB6490">
      <w:pPr>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712E8B" w:rsidTr="00712E8B">
        <w:tc>
          <w:tcPr>
            <w:tcW w:w="9895" w:type="dxa"/>
            <w:tcBorders>
              <w:top w:val="single" w:sz="4" w:space="0" w:color="auto"/>
              <w:left w:val="single" w:sz="4" w:space="0" w:color="auto"/>
              <w:bottom w:val="single" w:sz="4" w:space="0" w:color="auto"/>
              <w:right w:val="single" w:sz="4" w:space="0" w:color="auto"/>
            </w:tcBorders>
          </w:tcPr>
          <w:p w:rsidR="00712E8B" w:rsidRDefault="00712E8B" w:rsidP="00CB204E">
            <w:pPr>
              <w:rPr>
                <w:rFonts w:ascii="Garamond" w:hAnsi="Garamond"/>
              </w:rPr>
            </w:pPr>
          </w:p>
          <w:p w:rsidR="00712E8B" w:rsidRDefault="00712E8B" w:rsidP="00CB204E">
            <w:pPr>
              <w:rPr>
                <w:rFonts w:ascii="Garamond" w:hAnsi="Garamond"/>
              </w:rPr>
            </w:pPr>
            <w:r>
              <w:rPr>
                <w:rFonts w:ascii="Garamond" w:hAnsi="Garamond"/>
              </w:rPr>
              <w:t xml:space="preserve">The Marketing/Outreach Department is continuing to focus on strategies to reach the target population and improve the college’s digital presence. The biggest challenges for the department include staff structure (no designated Director or full time employee), financial resources, and housing availability. Recruiting efforts will continue and more effort will be made with the local student population who may not require housing. </w:t>
            </w:r>
          </w:p>
          <w:p w:rsidR="00712E8B" w:rsidRDefault="00712E8B" w:rsidP="00CB204E">
            <w:pPr>
              <w:rPr>
                <w:rFonts w:ascii="Garamond" w:hAnsi="Garamond"/>
              </w:rPr>
            </w:pPr>
          </w:p>
        </w:tc>
      </w:tr>
    </w:tbl>
    <w:p w:rsidR="00047334" w:rsidRDefault="00047334" w:rsidP="00047334">
      <w:pPr>
        <w:rPr>
          <w:rFonts w:ascii="Garamond" w:hAnsi="Garamond"/>
        </w:rPr>
      </w:pPr>
    </w:p>
    <w:p w:rsidR="00047334" w:rsidRDefault="00047334" w:rsidP="00EB6490">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47334" w:rsidTr="00CB204E">
        <w:tc>
          <w:tcPr>
            <w:tcW w:w="9895" w:type="dxa"/>
            <w:tcBorders>
              <w:top w:val="single" w:sz="4" w:space="0" w:color="auto"/>
              <w:left w:val="single" w:sz="4" w:space="0" w:color="auto"/>
              <w:bottom w:val="single" w:sz="4" w:space="0" w:color="auto"/>
              <w:right w:val="single" w:sz="4" w:space="0" w:color="auto"/>
            </w:tcBorders>
          </w:tcPr>
          <w:p w:rsidR="00107D13" w:rsidRDefault="00107D13" w:rsidP="00CB204E">
            <w:pPr>
              <w:rPr>
                <w:rFonts w:ascii="Garamond" w:hAnsi="Garamond"/>
              </w:rPr>
            </w:pPr>
          </w:p>
          <w:p w:rsidR="00047334" w:rsidRDefault="00047334" w:rsidP="00CB204E">
            <w:pPr>
              <w:rPr>
                <w:rFonts w:ascii="Garamond" w:hAnsi="Garamond"/>
              </w:rPr>
            </w:pPr>
            <w:r>
              <w:rPr>
                <w:rFonts w:ascii="Garamond" w:hAnsi="Garamond"/>
              </w:rPr>
              <w:t>With Guided Pathways funding, a Digital Marketing Manager position was created and filled on an interim basis to determine the ongoing need and effectiveness of the position. The position was filled at the start of spring 2019 and will carry through the end of spring 2020 when a permanent decision will be made. The college still feels pressure to grow in FTES on campus but securing housing continues to be a barrier/challenge both on campus and in the community. The college went live with a new website platform/theme making the look more attractive and improving capability.</w:t>
            </w:r>
          </w:p>
          <w:p w:rsidR="00107D13" w:rsidRDefault="00107D13" w:rsidP="00CB204E">
            <w:pPr>
              <w:rPr>
                <w:rFonts w:ascii="Garamond" w:hAnsi="Garamond"/>
              </w:rPr>
            </w:pPr>
          </w:p>
        </w:tc>
      </w:tr>
    </w:tbl>
    <w:p w:rsidR="00047334" w:rsidRDefault="00047334" w:rsidP="00047334">
      <w:pPr>
        <w:rPr>
          <w:rFonts w:ascii="Garamond" w:hAnsi="Garamond"/>
        </w:rPr>
      </w:pPr>
    </w:p>
    <w:p w:rsidR="00047334" w:rsidRDefault="00047334" w:rsidP="00EB6490">
      <w:pPr>
        <w:rPr>
          <w:rFonts w:ascii="Garamond" w:hAnsi="Garamond"/>
        </w:rPr>
      </w:pPr>
      <w:r>
        <w:rPr>
          <w:rFonts w:ascii="Garamond" w:hAnsi="Garamond"/>
        </w:rPr>
        <w:t>Briefly explain significant changes expected during the upcoming year.</w:t>
      </w:r>
    </w:p>
    <w:tbl>
      <w:tblPr>
        <w:tblStyle w:val="TableGrid"/>
        <w:tblW w:w="9895" w:type="dxa"/>
        <w:tblLook w:val="01E0" w:firstRow="1" w:lastRow="1" w:firstColumn="1" w:lastColumn="1" w:noHBand="0" w:noVBand="0"/>
      </w:tblPr>
      <w:tblGrid>
        <w:gridCol w:w="9895"/>
      </w:tblGrid>
      <w:tr w:rsidR="00712E8B" w:rsidTr="00712E8B">
        <w:tc>
          <w:tcPr>
            <w:tcW w:w="9895" w:type="dxa"/>
            <w:tcBorders>
              <w:top w:val="single" w:sz="4" w:space="0" w:color="auto"/>
              <w:left w:val="single" w:sz="4" w:space="0" w:color="auto"/>
              <w:bottom w:val="single" w:sz="4" w:space="0" w:color="auto"/>
              <w:right w:val="single" w:sz="4" w:space="0" w:color="auto"/>
            </w:tcBorders>
          </w:tcPr>
          <w:p w:rsidR="00712E8B" w:rsidRDefault="00712E8B" w:rsidP="00CB204E">
            <w:pPr>
              <w:rPr>
                <w:rFonts w:ascii="Garamond" w:hAnsi="Garamond"/>
              </w:rPr>
            </w:pPr>
          </w:p>
          <w:p w:rsidR="00712E8B" w:rsidRDefault="00712E8B" w:rsidP="00CB204E">
            <w:pPr>
              <w:rPr>
                <w:rFonts w:ascii="Garamond" w:hAnsi="Garamond"/>
              </w:rPr>
            </w:pPr>
            <w:r>
              <w:rPr>
                <w:rFonts w:ascii="Garamond" w:hAnsi="Garamond"/>
              </w:rPr>
              <w:t>Assess the effectiveness of the Digital Marketing Manager role and determine if a permanent position will be filled.</w:t>
            </w:r>
          </w:p>
          <w:p w:rsidR="00712E8B" w:rsidRDefault="00712E8B" w:rsidP="00CB204E">
            <w:pPr>
              <w:rPr>
                <w:rFonts w:ascii="Garamond" w:hAnsi="Garamond"/>
              </w:rPr>
            </w:pPr>
          </w:p>
        </w:tc>
      </w:tr>
    </w:tbl>
    <w:p w:rsidR="00047334" w:rsidRDefault="00047334" w:rsidP="00047334">
      <w:pPr>
        <w:rPr>
          <w:rFonts w:ascii="Garamond" w:hAnsi="Garamond"/>
        </w:rPr>
      </w:pPr>
    </w:p>
    <w:p w:rsidR="00047334" w:rsidRDefault="00047334" w:rsidP="00047334">
      <w:pPr>
        <w:rPr>
          <w:rFonts w:ascii="Garamond" w:hAnsi="Garamond"/>
        </w:rPr>
      </w:pPr>
    </w:p>
    <w:p w:rsidR="00047334" w:rsidRDefault="00047334" w:rsidP="0004733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47334" w:rsidRDefault="00047334" w:rsidP="00047334">
      <w:r>
        <w:rPr>
          <w:rFonts w:ascii="Garamond" w:hAnsi="Garamond"/>
        </w:rPr>
        <w:t>Attach supporting documents as appropriate.</w:t>
      </w:r>
    </w:p>
    <w:p w:rsidR="002E659C" w:rsidRDefault="002E659C" w:rsidP="002E659C">
      <w:pPr>
        <w:rPr>
          <w:rFonts w:ascii="Garamond" w:hAnsi="Garamond"/>
        </w:rPr>
      </w:pPr>
    </w:p>
    <w:p w:rsidR="00A348F4" w:rsidRPr="006D3E05" w:rsidRDefault="004F12DD" w:rsidP="00A348F4">
      <w:pPr>
        <w:rPr>
          <w:rFonts w:ascii="Garamond" w:hAnsi="Garamond"/>
          <w:b/>
          <w:smallCaps/>
          <w:sz w:val="28"/>
          <w:szCs w:val="28"/>
        </w:rPr>
      </w:pPr>
      <w:r>
        <w:rPr>
          <w:rFonts w:ascii="Garamond" w:hAnsi="Garamond"/>
          <w:color w:val="000000" w:themeColor="text1"/>
        </w:rPr>
        <w:br w:type="column"/>
      </w:r>
      <w:r w:rsidR="00A348F4" w:rsidRPr="006D3E05">
        <w:rPr>
          <w:noProof/>
          <w:sz w:val="28"/>
          <w:szCs w:val="28"/>
        </w:rPr>
        <w:lastRenderedPageBreak/>
        <w:drawing>
          <wp:inline distT="0" distB="0" distL="0" distR="0" wp14:anchorId="56BD6F27" wp14:editId="3C5E0D06">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348F4" w:rsidRPr="00DD134E" w:rsidRDefault="00A348F4" w:rsidP="00A348F4">
      <w:pPr>
        <w:jc w:val="center"/>
        <w:rPr>
          <w:rFonts w:ascii="Garamond" w:hAnsi="Garamond"/>
          <w:b/>
          <w:bCs/>
          <w:smallCaps/>
          <w:sz w:val="44"/>
          <w:szCs w:val="44"/>
        </w:rPr>
      </w:pPr>
      <w:r w:rsidRPr="00DD134E">
        <w:rPr>
          <w:rFonts w:ascii="Garamond" w:hAnsi="Garamond"/>
          <w:b/>
          <w:smallCaps/>
          <w:sz w:val="44"/>
          <w:szCs w:val="44"/>
        </w:rPr>
        <w:t>ANNUAL Program Review</w:t>
      </w:r>
    </w:p>
    <w:p w:rsidR="00A348F4" w:rsidRDefault="00A348F4" w:rsidP="00A348F4">
      <w:pPr>
        <w:rPr>
          <w:rFonts w:ascii="Garamond" w:hAnsi="Garamond"/>
          <w:b/>
          <w:smallCaps/>
          <w:sz w:val="28"/>
          <w:szCs w:val="28"/>
        </w:rPr>
      </w:pPr>
    </w:p>
    <w:p w:rsidR="00A348F4" w:rsidRDefault="00A348F4" w:rsidP="00A348F4">
      <w:r>
        <w:rPr>
          <w:rFonts w:ascii="Garamond" w:hAnsi="Garamond"/>
          <w:b/>
          <w:smallCaps/>
          <w:sz w:val="28"/>
          <w:szCs w:val="28"/>
        </w:rPr>
        <w:t>Name of Program/Department/Service Area: Mental health and wellness center</w:t>
      </w:r>
    </w:p>
    <w:p w:rsidR="00A348F4" w:rsidRPr="00193597" w:rsidRDefault="00A348F4" w:rsidP="00A348F4">
      <w:pPr>
        <w:rPr>
          <w:sz w:val="10"/>
          <w:szCs w:val="10"/>
        </w:rPr>
      </w:pPr>
    </w:p>
    <w:p w:rsidR="00A348F4" w:rsidRDefault="00A348F4" w:rsidP="00A348F4">
      <w:r>
        <w:rPr>
          <w:rFonts w:ascii="Garamond" w:hAnsi="Garamond"/>
          <w:b/>
          <w:smallCaps/>
          <w:sz w:val="28"/>
          <w:szCs w:val="28"/>
        </w:rPr>
        <w:t>Name of Person Submitting this Review:</w:t>
      </w:r>
      <w:r>
        <w:t xml:space="preserve"> Nick Maez, Wellness Center Counselor</w:t>
      </w:r>
    </w:p>
    <w:p w:rsidR="00A348F4" w:rsidRPr="00193597" w:rsidRDefault="00A348F4" w:rsidP="00A348F4">
      <w:pPr>
        <w:rPr>
          <w:rFonts w:ascii="Garamond" w:hAnsi="Garamond"/>
          <w:b/>
          <w:smallCaps/>
          <w:sz w:val="10"/>
          <w:szCs w:val="10"/>
        </w:rPr>
      </w:pPr>
    </w:p>
    <w:p w:rsidR="00A348F4" w:rsidRDefault="00A348F4" w:rsidP="00A348F4">
      <w:r>
        <w:rPr>
          <w:rFonts w:ascii="Garamond" w:hAnsi="Garamond"/>
          <w:b/>
          <w:smallCaps/>
          <w:sz w:val="28"/>
          <w:szCs w:val="28"/>
        </w:rPr>
        <w:t>Date of Submission:</w:t>
      </w:r>
      <w:r>
        <w:t xml:space="preserve"> November 4th, 2019</w:t>
      </w:r>
    </w:p>
    <w:p w:rsidR="00A348F4" w:rsidRPr="00193597" w:rsidRDefault="00A348F4" w:rsidP="00A348F4">
      <w:pPr>
        <w:rPr>
          <w:rFonts w:ascii="Garamond" w:hAnsi="Garamond"/>
          <w:sz w:val="10"/>
          <w:szCs w:val="10"/>
          <w:u w:val="thick"/>
        </w:rPr>
      </w:pPr>
    </w:p>
    <w:p w:rsidR="00A348F4" w:rsidRDefault="00A348F4" w:rsidP="00A348F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A348F4" w:rsidRDefault="00A348F4" w:rsidP="00A348F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348F4" w:rsidRDefault="00A348F4" w:rsidP="00A348F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A348F4" w:rsidRPr="00B66B05" w:rsidRDefault="00A348F4" w:rsidP="00A348F4">
      <w:pPr>
        <w:rPr>
          <w:u w:val="thick"/>
        </w:rPr>
      </w:pPr>
      <w:r w:rsidRPr="00B66B05">
        <w:rPr>
          <w:rFonts w:ascii="Garamond" w:hAnsi="Garamond"/>
          <w:b/>
          <w:smallCaps/>
          <w:sz w:val="28"/>
          <w:szCs w:val="28"/>
          <w:u w:val="thick"/>
        </w:rPr>
        <w:t>Assessment of Past Progress</w:t>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r w:rsidRPr="00B66B05">
        <w:rPr>
          <w:rFonts w:ascii="Garamond" w:hAnsi="Garamond"/>
          <w:b/>
          <w:smallCaps/>
          <w:sz w:val="28"/>
          <w:szCs w:val="28"/>
          <w:u w:val="thick"/>
        </w:rPr>
        <w:tab/>
      </w:r>
    </w:p>
    <w:p w:rsidR="00A348F4" w:rsidRDefault="00A348F4" w:rsidP="00A348F4">
      <w:pPr>
        <w:rPr>
          <w:rFonts w:ascii="Garamond" w:hAnsi="Garamond"/>
        </w:rPr>
      </w:pPr>
      <w:r w:rsidRPr="00B66B05">
        <w:rPr>
          <w:rFonts w:ascii="Garamond" w:hAnsi="Garamond"/>
        </w:rPr>
        <w:t xml:space="preserve">Describe your progress on your previous year’s </w:t>
      </w:r>
      <w:r w:rsidRPr="00B66B05">
        <w:rPr>
          <w:rFonts w:ascii="Garamond" w:hAnsi="Garamond"/>
          <w:b/>
        </w:rPr>
        <w:t xml:space="preserve">(2018-2019) </w:t>
      </w:r>
      <w:r w:rsidRPr="00B66B05">
        <w:rPr>
          <w:rFonts w:ascii="Garamond" w:hAnsi="Garamond"/>
        </w:rPr>
        <w:t>objectives:</w:t>
      </w:r>
    </w:p>
    <w:p w:rsidR="00A348F4" w:rsidRDefault="00A348F4" w:rsidP="00A348F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Tr="00D37A02">
        <w:tc>
          <w:tcPr>
            <w:tcW w:w="4788" w:type="dxa"/>
            <w:tcBorders>
              <w:top w:val="single" w:sz="4" w:space="0" w:color="auto"/>
              <w:left w:val="single" w:sz="4" w:space="0" w:color="auto"/>
              <w:bottom w:val="nil"/>
              <w:right w:val="nil"/>
            </w:tcBorders>
            <w:hideMark/>
          </w:tcPr>
          <w:p w:rsidR="00A348F4" w:rsidRDefault="00A348F4" w:rsidP="00D37A02">
            <w:pPr>
              <w:rPr>
                <w:rFonts w:ascii="Garamond" w:hAnsi="Garamond"/>
                <w:b/>
              </w:rPr>
            </w:pPr>
            <w:r>
              <w:rPr>
                <w:rFonts w:ascii="Garamond" w:hAnsi="Garamond"/>
                <w:b/>
              </w:rPr>
              <w:t>Objective 1:</w:t>
            </w:r>
          </w:p>
          <w:p w:rsidR="00A348F4" w:rsidRDefault="00A348F4" w:rsidP="00D37A02">
            <w:pPr>
              <w:rPr>
                <w:rFonts w:ascii="Garamond" w:hAnsi="Garamond"/>
                <w:b/>
              </w:rPr>
            </w:pPr>
          </w:p>
          <w:p w:rsidR="00A348F4" w:rsidRDefault="00A348F4" w:rsidP="00D37A02">
            <w:pPr>
              <w:rPr>
                <w:rFonts w:ascii="Garamond" w:hAnsi="Garamond"/>
              </w:rPr>
            </w:pPr>
            <w:r>
              <w:rPr>
                <w:rFonts w:ascii="Garamond" w:hAnsi="Garamond"/>
              </w:rPr>
              <w:t>Assist students in increasing their awareness,</w:t>
            </w:r>
          </w:p>
          <w:p w:rsidR="00A348F4" w:rsidRPr="00024D9A" w:rsidRDefault="00A348F4" w:rsidP="00D37A02">
            <w:pPr>
              <w:rPr>
                <w:rFonts w:ascii="Garamond" w:hAnsi="Garamond"/>
                <w:b/>
              </w:rPr>
            </w:pPr>
            <w:proofErr w:type="gramStart"/>
            <w:r>
              <w:rPr>
                <w:rFonts w:ascii="Garamond" w:hAnsi="Garamond"/>
              </w:rPr>
              <w:t>knowledge</w:t>
            </w:r>
            <w:proofErr w:type="gramEnd"/>
            <w:r>
              <w:rPr>
                <w:rFonts w:ascii="Garamond" w:hAnsi="Garamond"/>
              </w:rPr>
              <w:t>, and supporting their personal growth.</w:t>
            </w:r>
          </w:p>
        </w:tc>
        <w:tc>
          <w:tcPr>
            <w:tcW w:w="5017" w:type="dxa"/>
            <w:tcBorders>
              <w:top w:val="single" w:sz="4" w:space="0" w:color="auto"/>
              <w:left w:val="nil"/>
              <w:bottom w:val="nil"/>
              <w:right w:val="single" w:sz="4" w:space="0" w:color="auto"/>
            </w:tcBorders>
            <w:hideMark/>
          </w:tcPr>
          <w:p w:rsidR="00A348F4" w:rsidRDefault="00A348F4" w:rsidP="00D37A02">
            <w:pPr>
              <w:rPr>
                <w:rFonts w:ascii="Garamond" w:hAnsi="Garamond"/>
                <w:b/>
              </w:rPr>
            </w:pPr>
            <w:r>
              <w:rPr>
                <w:rFonts w:ascii="Garamond" w:hAnsi="Garamond"/>
                <w:b/>
              </w:rPr>
              <w:t>Summary of Progress:</w:t>
            </w:r>
          </w:p>
          <w:p w:rsidR="00A348F4" w:rsidRDefault="00A348F4" w:rsidP="00D37A02">
            <w:pPr>
              <w:rPr>
                <w:rFonts w:ascii="Garamond" w:hAnsi="Garamond"/>
                <w:b/>
              </w:rPr>
            </w:pPr>
          </w:p>
          <w:p w:rsidR="00A348F4" w:rsidRDefault="00A348F4" w:rsidP="00D37A02">
            <w:pPr>
              <w:rPr>
                <w:rFonts w:ascii="Garamond" w:hAnsi="Garamond"/>
              </w:rPr>
            </w:pPr>
            <w:r w:rsidRPr="00B66B05">
              <w:rPr>
                <w:rFonts w:ascii="Garamond" w:hAnsi="Garamond"/>
                <w:color w:val="000000"/>
              </w:rPr>
              <w:t xml:space="preserve">The Wellness Center Counselor continued to provide crisis intervention, outreach programs, and personal counseling to students, as well as consultations and assistance to faculty and staff dealing with students in crisis or struggling in class. </w:t>
            </w:r>
            <w:r>
              <w:rPr>
                <w:rFonts w:ascii="Garamond" w:hAnsi="Garamond"/>
                <w:color w:val="000000"/>
              </w:rPr>
              <w:t xml:space="preserve">In the 2018-2019 academic year, the </w:t>
            </w:r>
            <w:r w:rsidRPr="00B66B05">
              <w:rPr>
                <w:rFonts w:ascii="Garamond" w:hAnsi="Garamond"/>
                <w:color w:val="000000"/>
                <w:szCs w:val="27"/>
              </w:rPr>
              <w:t xml:space="preserve">Wellness Center </w:t>
            </w:r>
            <w:r>
              <w:rPr>
                <w:rFonts w:ascii="Garamond" w:hAnsi="Garamond"/>
                <w:color w:val="000000"/>
                <w:szCs w:val="27"/>
              </w:rPr>
              <w:t>served</w:t>
            </w:r>
            <w:r w:rsidRPr="00841E0B">
              <w:rPr>
                <w:rFonts w:ascii="Garamond" w:hAnsi="Garamond"/>
                <w:color w:val="000000"/>
                <w:szCs w:val="27"/>
              </w:rPr>
              <w:t xml:space="preserve"> 81 individual</w:t>
            </w:r>
            <w:r w:rsidRPr="00B66B05">
              <w:rPr>
                <w:rFonts w:ascii="Garamond" w:hAnsi="Garamond"/>
                <w:color w:val="000000"/>
                <w:szCs w:val="27"/>
              </w:rPr>
              <w:t xml:space="preserve"> clients</w:t>
            </w:r>
            <w:r>
              <w:rPr>
                <w:rFonts w:ascii="Garamond" w:hAnsi="Garamond"/>
                <w:color w:val="000000"/>
                <w:szCs w:val="27"/>
              </w:rPr>
              <w:t xml:space="preserve"> and </w:t>
            </w:r>
            <w:r w:rsidRPr="00B66B05">
              <w:rPr>
                <w:rFonts w:ascii="Garamond" w:hAnsi="Garamond"/>
                <w:color w:val="000000"/>
                <w:szCs w:val="27"/>
              </w:rPr>
              <w:t>provided over 270 counseling sessions in the 2018-19 academic year.</w:t>
            </w:r>
            <w:r>
              <w:rPr>
                <w:rFonts w:ascii="Garamond" w:hAnsi="Garamond"/>
                <w:color w:val="000000"/>
                <w:szCs w:val="27"/>
              </w:rPr>
              <w:t xml:space="preserve"> </w:t>
            </w:r>
          </w:p>
        </w:tc>
      </w:tr>
      <w:tr w:rsidR="00A348F4" w:rsidRPr="001E5F1F" w:rsidTr="00D37A02">
        <w:trPr>
          <w:trHeight w:val="234"/>
        </w:trPr>
        <w:tc>
          <w:tcPr>
            <w:tcW w:w="4788" w:type="dxa"/>
            <w:tcBorders>
              <w:top w:val="nil"/>
              <w:left w:val="single" w:sz="4" w:space="0" w:color="auto"/>
              <w:bottom w:val="single" w:sz="4" w:space="0" w:color="auto"/>
              <w:right w:val="nil"/>
            </w:tcBorders>
            <w:hideMark/>
          </w:tcPr>
          <w:p w:rsidR="00A348F4" w:rsidRPr="001E5F1F" w:rsidRDefault="00A348F4" w:rsidP="00D37A02">
            <w:pPr>
              <w:rPr>
                <w:rFonts w:ascii="Garamond" w:hAnsi="Garamond"/>
              </w:rPr>
            </w:pPr>
          </w:p>
        </w:tc>
        <w:tc>
          <w:tcPr>
            <w:tcW w:w="5017" w:type="dxa"/>
            <w:tcBorders>
              <w:top w:val="nil"/>
              <w:left w:val="nil"/>
              <w:bottom w:val="single" w:sz="4" w:space="0" w:color="auto"/>
              <w:right w:val="single" w:sz="4" w:space="0" w:color="auto"/>
            </w:tcBorders>
            <w:hideMark/>
          </w:tcPr>
          <w:p w:rsidR="00A348F4" w:rsidRPr="001E5F1F" w:rsidRDefault="00A348F4" w:rsidP="00D37A02">
            <w:pPr>
              <w:rPr>
                <w:rFonts w:ascii="Garamond" w:hAnsi="Garamond"/>
              </w:rPr>
            </w:pPr>
          </w:p>
        </w:tc>
      </w:tr>
    </w:tbl>
    <w:p w:rsidR="00A348F4" w:rsidRPr="001A078E" w:rsidRDefault="00A348F4" w:rsidP="00A348F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RPr="001E5F1F" w:rsidTr="00D37A02">
        <w:trPr>
          <w:trHeight w:val="1484"/>
        </w:trPr>
        <w:tc>
          <w:tcPr>
            <w:tcW w:w="4788" w:type="dxa"/>
            <w:hideMark/>
          </w:tcPr>
          <w:p w:rsidR="00A348F4" w:rsidRDefault="00A348F4" w:rsidP="00D37A02">
            <w:pPr>
              <w:rPr>
                <w:rFonts w:ascii="Garamond" w:hAnsi="Garamond"/>
                <w:b/>
              </w:rPr>
            </w:pPr>
            <w:r>
              <w:rPr>
                <w:rFonts w:ascii="Garamond" w:hAnsi="Garamond"/>
                <w:b/>
              </w:rPr>
              <w:t>Objective 2:</w:t>
            </w:r>
          </w:p>
          <w:p w:rsidR="00A348F4" w:rsidRDefault="00A348F4" w:rsidP="00D37A02">
            <w:pPr>
              <w:rPr>
                <w:rFonts w:ascii="Garamond" w:hAnsi="Garamond"/>
                <w:b/>
              </w:rPr>
            </w:pPr>
          </w:p>
          <w:p w:rsidR="00A348F4" w:rsidRDefault="00A348F4" w:rsidP="00D37A02">
            <w:pPr>
              <w:rPr>
                <w:rFonts w:ascii="Garamond" w:hAnsi="Garamond"/>
              </w:rPr>
            </w:pPr>
            <w:r>
              <w:rPr>
                <w:rFonts w:ascii="Garamond" w:hAnsi="Garamond"/>
              </w:rPr>
              <w:t>Reduce stigma surrounding mental health</w:t>
            </w:r>
          </w:p>
          <w:p w:rsidR="00A348F4" w:rsidRDefault="00A348F4" w:rsidP="00D37A02">
            <w:pPr>
              <w:rPr>
                <w:rFonts w:ascii="Garamond" w:hAnsi="Garamond"/>
              </w:rPr>
            </w:pPr>
            <w:proofErr w:type="gramStart"/>
            <w:r>
              <w:rPr>
                <w:rFonts w:ascii="Garamond" w:hAnsi="Garamond"/>
              </w:rPr>
              <w:t>services</w:t>
            </w:r>
            <w:proofErr w:type="gramEnd"/>
            <w:r>
              <w:rPr>
                <w:rFonts w:ascii="Garamond" w:hAnsi="Garamond"/>
              </w:rPr>
              <w:t>.</w:t>
            </w:r>
          </w:p>
          <w:p w:rsidR="00A348F4" w:rsidRPr="00024D9A" w:rsidRDefault="00A348F4" w:rsidP="00D37A02">
            <w:pPr>
              <w:rPr>
                <w:rFonts w:ascii="Garamond" w:hAnsi="Garamond"/>
              </w:rPr>
            </w:pPr>
          </w:p>
        </w:tc>
        <w:tc>
          <w:tcPr>
            <w:tcW w:w="5017" w:type="dxa"/>
            <w:hideMark/>
          </w:tcPr>
          <w:p w:rsidR="00A348F4" w:rsidRPr="001E5F1F" w:rsidRDefault="00A348F4" w:rsidP="00D37A02">
            <w:pPr>
              <w:rPr>
                <w:rFonts w:ascii="Garamond" w:hAnsi="Garamond"/>
                <w:b/>
              </w:rPr>
            </w:pPr>
            <w:r w:rsidRPr="001E5F1F">
              <w:rPr>
                <w:rFonts w:ascii="Garamond" w:hAnsi="Garamond"/>
                <w:b/>
              </w:rPr>
              <w:t>Summary of Progress:</w:t>
            </w:r>
          </w:p>
          <w:p w:rsidR="00A348F4" w:rsidRDefault="00A348F4" w:rsidP="00D37A02">
            <w:pPr>
              <w:pStyle w:val="NormalWeb"/>
              <w:rPr>
                <w:rFonts w:ascii="Garamond" w:hAnsi="Garamond"/>
              </w:rPr>
            </w:pPr>
            <w:r w:rsidRPr="009726E5">
              <w:rPr>
                <w:rFonts w:ascii="Garamond" w:hAnsi="Garamond"/>
              </w:rPr>
              <w:t>The Wellness Center provided</w:t>
            </w:r>
            <w:r>
              <w:rPr>
                <w:rFonts w:ascii="Garamond" w:hAnsi="Garamond"/>
              </w:rPr>
              <w:t xml:space="preserve"> 17 outreach events, trainings/workshops, and ongoing programs in 18-19 to encourage open dialogue and community building around mental health. These included:</w:t>
            </w:r>
          </w:p>
          <w:p w:rsidR="00A348F4" w:rsidRPr="00B638B0" w:rsidRDefault="00A348F4" w:rsidP="00A348F4">
            <w:pPr>
              <w:pStyle w:val="NormalWeb"/>
              <w:numPr>
                <w:ilvl w:val="0"/>
                <w:numId w:val="20"/>
              </w:numPr>
              <w:rPr>
                <w:color w:val="000000"/>
                <w:sz w:val="27"/>
                <w:szCs w:val="27"/>
              </w:rPr>
            </w:pPr>
            <w:r>
              <w:rPr>
                <w:rFonts w:ascii="Garamond" w:hAnsi="Garamond"/>
              </w:rPr>
              <w:t>Film/guest speaker on suicide and stigma reduction for Suicide Awareness and Prevention Month</w:t>
            </w:r>
          </w:p>
          <w:p w:rsidR="00A348F4" w:rsidRPr="00B638B0" w:rsidRDefault="00A348F4" w:rsidP="00A348F4">
            <w:pPr>
              <w:pStyle w:val="NormalWeb"/>
              <w:numPr>
                <w:ilvl w:val="0"/>
                <w:numId w:val="20"/>
              </w:numPr>
              <w:rPr>
                <w:color w:val="000000"/>
                <w:sz w:val="27"/>
                <w:szCs w:val="27"/>
              </w:rPr>
            </w:pPr>
            <w:r>
              <w:rPr>
                <w:rFonts w:ascii="Garamond" w:hAnsi="Garamond"/>
                <w:color w:val="000000"/>
              </w:rPr>
              <w:t>C</w:t>
            </w:r>
            <w:r w:rsidRPr="009726E5">
              <w:rPr>
                <w:rFonts w:ascii="Garamond" w:hAnsi="Garamond"/>
                <w:color w:val="000000"/>
              </w:rPr>
              <w:t>andlelight vigil and suicide survivors walk</w:t>
            </w:r>
          </w:p>
          <w:p w:rsidR="00A348F4" w:rsidRPr="00B638B0" w:rsidRDefault="00A348F4" w:rsidP="00A348F4">
            <w:pPr>
              <w:pStyle w:val="NormalWeb"/>
              <w:numPr>
                <w:ilvl w:val="0"/>
                <w:numId w:val="20"/>
              </w:numPr>
              <w:rPr>
                <w:color w:val="000000"/>
                <w:sz w:val="27"/>
                <w:szCs w:val="27"/>
              </w:rPr>
            </w:pPr>
            <w:r>
              <w:rPr>
                <w:rFonts w:ascii="Garamond" w:hAnsi="Garamond"/>
                <w:color w:val="000000"/>
              </w:rPr>
              <w:t>Free c</w:t>
            </w:r>
            <w:r w:rsidRPr="009726E5">
              <w:rPr>
                <w:rFonts w:ascii="Garamond" w:hAnsi="Garamond"/>
                <w:color w:val="000000"/>
              </w:rPr>
              <w:t>hair massage sessions for students to alleviate stress around midterms and finals</w:t>
            </w:r>
          </w:p>
          <w:p w:rsidR="00A348F4" w:rsidRPr="00B638B0" w:rsidRDefault="00A348F4" w:rsidP="00A348F4">
            <w:pPr>
              <w:pStyle w:val="NormalWeb"/>
              <w:numPr>
                <w:ilvl w:val="0"/>
                <w:numId w:val="20"/>
              </w:numPr>
              <w:rPr>
                <w:color w:val="000000"/>
                <w:sz w:val="27"/>
                <w:szCs w:val="27"/>
              </w:rPr>
            </w:pPr>
            <w:r>
              <w:rPr>
                <w:rFonts w:ascii="Garamond" w:hAnsi="Garamond"/>
                <w:color w:val="000000"/>
              </w:rPr>
              <w:t>G</w:t>
            </w:r>
            <w:r w:rsidRPr="009726E5">
              <w:rPr>
                <w:rFonts w:ascii="Garamond" w:hAnsi="Garamond"/>
                <w:color w:val="000000"/>
              </w:rPr>
              <w:t>uest speaker Sandy Holman for Black History M</w:t>
            </w:r>
            <w:r>
              <w:rPr>
                <w:rFonts w:ascii="Garamond" w:hAnsi="Garamond"/>
                <w:color w:val="000000"/>
              </w:rPr>
              <w:t>onth</w:t>
            </w:r>
          </w:p>
          <w:p w:rsidR="00A348F4" w:rsidRPr="00B638B0" w:rsidRDefault="00A348F4" w:rsidP="00A348F4">
            <w:pPr>
              <w:pStyle w:val="NormalWeb"/>
              <w:numPr>
                <w:ilvl w:val="0"/>
                <w:numId w:val="20"/>
              </w:numPr>
              <w:rPr>
                <w:color w:val="000000"/>
                <w:sz w:val="27"/>
                <w:szCs w:val="27"/>
              </w:rPr>
            </w:pPr>
            <w:r>
              <w:rPr>
                <w:rFonts w:ascii="Garamond" w:hAnsi="Garamond"/>
                <w:color w:val="000000"/>
              </w:rPr>
              <w:lastRenderedPageBreak/>
              <w:t>A</w:t>
            </w:r>
            <w:r w:rsidRPr="009726E5">
              <w:rPr>
                <w:rFonts w:ascii="Garamond" w:hAnsi="Garamond"/>
                <w:color w:val="000000"/>
              </w:rPr>
              <w:t>rt therapy events such as painting Kindness Rocks and creating vision boards</w:t>
            </w:r>
          </w:p>
          <w:p w:rsidR="00A348F4" w:rsidRPr="008E34C1" w:rsidRDefault="00A348F4" w:rsidP="00A348F4">
            <w:pPr>
              <w:pStyle w:val="NormalWeb"/>
              <w:numPr>
                <w:ilvl w:val="0"/>
                <w:numId w:val="20"/>
              </w:numPr>
              <w:rPr>
                <w:color w:val="000000"/>
                <w:sz w:val="27"/>
                <w:szCs w:val="27"/>
              </w:rPr>
            </w:pPr>
            <w:r>
              <w:rPr>
                <w:rFonts w:ascii="Garamond" w:hAnsi="Garamond"/>
                <w:color w:val="000000"/>
              </w:rPr>
              <w:t>Puppy therapy</w:t>
            </w:r>
            <w:r w:rsidRPr="009726E5">
              <w:rPr>
                <w:rFonts w:ascii="Garamond" w:hAnsi="Garamond"/>
                <w:color w:val="000000"/>
              </w:rPr>
              <w:t>, in which community members brought therapy dogs for students to interact with</w:t>
            </w:r>
          </w:p>
        </w:tc>
      </w:tr>
    </w:tbl>
    <w:p w:rsidR="00A348F4" w:rsidRDefault="00A348F4" w:rsidP="00A348F4"/>
    <w:tbl>
      <w:tblPr>
        <w:tblStyle w:val="TableGrid"/>
        <w:tblW w:w="0" w:type="auto"/>
        <w:tblLook w:val="04A0" w:firstRow="1" w:lastRow="0" w:firstColumn="1" w:lastColumn="0" w:noHBand="0" w:noVBand="1"/>
      </w:tblPr>
      <w:tblGrid>
        <w:gridCol w:w="4788"/>
        <w:gridCol w:w="5017"/>
      </w:tblGrid>
      <w:tr w:rsidR="00A348F4" w:rsidRPr="001E5F1F" w:rsidTr="00D37A02">
        <w:trPr>
          <w:trHeight w:val="1484"/>
        </w:trPr>
        <w:tc>
          <w:tcPr>
            <w:tcW w:w="4788" w:type="dxa"/>
            <w:hideMark/>
          </w:tcPr>
          <w:p w:rsidR="00A348F4" w:rsidRDefault="00A348F4" w:rsidP="00D37A02">
            <w:pPr>
              <w:rPr>
                <w:rFonts w:ascii="Garamond" w:hAnsi="Garamond"/>
                <w:b/>
              </w:rPr>
            </w:pPr>
          </w:p>
          <w:p w:rsidR="00A348F4" w:rsidRDefault="00A348F4" w:rsidP="00D37A02">
            <w:pPr>
              <w:rPr>
                <w:rFonts w:ascii="Garamond" w:hAnsi="Garamond"/>
                <w:b/>
              </w:rPr>
            </w:pPr>
            <w:r>
              <w:rPr>
                <w:rFonts w:ascii="Garamond" w:hAnsi="Garamond"/>
                <w:b/>
              </w:rPr>
              <w:t>Objective 3:</w:t>
            </w:r>
          </w:p>
          <w:p w:rsidR="00A348F4" w:rsidRDefault="00A348F4" w:rsidP="00D37A02">
            <w:pPr>
              <w:rPr>
                <w:rFonts w:ascii="Garamond" w:hAnsi="Garamond"/>
              </w:rPr>
            </w:pPr>
          </w:p>
          <w:p w:rsidR="00A348F4" w:rsidRDefault="00A348F4" w:rsidP="00D37A02">
            <w:pPr>
              <w:rPr>
                <w:rFonts w:ascii="Garamond" w:hAnsi="Garamond"/>
              </w:rPr>
            </w:pPr>
            <w:r w:rsidRPr="00811F0E">
              <w:rPr>
                <w:rFonts w:ascii="Garamond" w:hAnsi="Garamond"/>
              </w:rPr>
              <w:t>Continue to promote a campus culture that openly discusses mental and substance use disorders and actively encourages help-seeking behavior.</w:t>
            </w:r>
          </w:p>
          <w:p w:rsidR="00A348F4" w:rsidRPr="00024D9A" w:rsidRDefault="00A348F4" w:rsidP="00D37A02">
            <w:pPr>
              <w:rPr>
                <w:rFonts w:ascii="Garamond" w:hAnsi="Garamond"/>
              </w:rPr>
            </w:pPr>
          </w:p>
        </w:tc>
        <w:tc>
          <w:tcPr>
            <w:tcW w:w="5017" w:type="dxa"/>
            <w:hideMark/>
          </w:tcPr>
          <w:p w:rsidR="00A348F4" w:rsidRDefault="00A348F4" w:rsidP="00D37A02">
            <w:pPr>
              <w:rPr>
                <w:rFonts w:ascii="Garamond" w:hAnsi="Garamond"/>
                <w:b/>
              </w:rPr>
            </w:pPr>
          </w:p>
          <w:p w:rsidR="00A348F4" w:rsidRPr="001E5F1F" w:rsidRDefault="00A348F4" w:rsidP="00D37A02">
            <w:pPr>
              <w:rPr>
                <w:rFonts w:ascii="Garamond" w:hAnsi="Garamond"/>
                <w:b/>
              </w:rPr>
            </w:pPr>
            <w:r w:rsidRPr="001E5F1F">
              <w:rPr>
                <w:rFonts w:ascii="Garamond" w:hAnsi="Garamond"/>
                <w:b/>
              </w:rPr>
              <w:t>Summary of Progress:</w:t>
            </w:r>
          </w:p>
          <w:p w:rsidR="00A348F4" w:rsidRDefault="00A348F4" w:rsidP="00D37A02">
            <w:pPr>
              <w:pStyle w:val="NormalWeb"/>
              <w:ind w:left="67"/>
              <w:rPr>
                <w:rFonts w:ascii="Garamond" w:hAnsi="Garamond"/>
              </w:rPr>
            </w:pPr>
            <w:r>
              <w:rPr>
                <w:rFonts w:ascii="Garamond" w:hAnsi="Garamond"/>
              </w:rPr>
              <w:t xml:space="preserve">The Wellness Coordinator </w:t>
            </w:r>
            <w:r>
              <w:rPr>
                <w:rFonts w:ascii="Garamond" w:hAnsi="Garamond"/>
                <w:color w:val="000000"/>
              </w:rPr>
              <w:t>partnered</w:t>
            </w:r>
            <w:r w:rsidRPr="009726E5">
              <w:rPr>
                <w:rFonts w:ascii="Garamond" w:hAnsi="Garamond"/>
                <w:color w:val="000000"/>
              </w:rPr>
              <w:t xml:space="preserve"> with the SAMSHA grant and Plumas Rural Services to </w:t>
            </w:r>
            <w:r>
              <w:rPr>
                <w:rFonts w:ascii="Garamond" w:hAnsi="Garamond"/>
              </w:rPr>
              <w:t xml:space="preserve">organize and promote on-campus suicide prevention and awareness Safe Talk trainings. </w:t>
            </w:r>
          </w:p>
          <w:p w:rsidR="00A348F4" w:rsidRDefault="00A348F4" w:rsidP="00D37A02">
            <w:pPr>
              <w:rPr>
                <w:rFonts w:ascii="Garamond" w:hAnsi="Garamond"/>
              </w:rPr>
            </w:pPr>
            <w:r>
              <w:rPr>
                <w:rFonts w:ascii="Garamond" w:hAnsi="Garamond"/>
              </w:rPr>
              <w:t>The Wellness Coordinator, in collaboration with the Counselor, organized on-campus wellness activities to promote holistic wellness and equip students with self-care and stress-management strategies. These events included:</w:t>
            </w:r>
          </w:p>
          <w:p w:rsidR="00A348F4" w:rsidRPr="008E34C1" w:rsidRDefault="00A348F4" w:rsidP="00A348F4">
            <w:pPr>
              <w:pStyle w:val="NormalWeb"/>
              <w:numPr>
                <w:ilvl w:val="0"/>
                <w:numId w:val="21"/>
              </w:numPr>
              <w:rPr>
                <w:rFonts w:ascii="Garamond" w:hAnsi="Garamond"/>
                <w:b/>
              </w:rPr>
            </w:pPr>
            <w:r>
              <w:rPr>
                <w:rFonts w:ascii="Garamond" w:hAnsi="Garamond"/>
                <w:color w:val="000000"/>
              </w:rPr>
              <w:t>M</w:t>
            </w:r>
            <w:r w:rsidRPr="009726E5">
              <w:rPr>
                <w:rFonts w:ascii="Garamond" w:hAnsi="Garamond"/>
                <w:color w:val="000000"/>
              </w:rPr>
              <w:t>indfulness and stress reduction workshops</w:t>
            </w:r>
          </w:p>
          <w:p w:rsidR="00A348F4" w:rsidRPr="008E34C1" w:rsidRDefault="00A348F4" w:rsidP="00A348F4">
            <w:pPr>
              <w:pStyle w:val="NormalWeb"/>
              <w:numPr>
                <w:ilvl w:val="0"/>
                <w:numId w:val="21"/>
              </w:numPr>
              <w:rPr>
                <w:rFonts w:ascii="Garamond" w:hAnsi="Garamond"/>
                <w:b/>
              </w:rPr>
            </w:pPr>
            <w:r>
              <w:rPr>
                <w:rFonts w:ascii="Garamond" w:hAnsi="Garamond"/>
                <w:color w:val="000000"/>
              </w:rPr>
              <w:t>Mindfulness Mondays events</w:t>
            </w:r>
          </w:p>
          <w:p w:rsidR="00A348F4" w:rsidRPr="008E34C1" w:rsidRDefault="00A348F4" w:rsidP="00A348F4">
            <w:pPr>
              <w:pStyle w:val="NormalWeb"/>
              <w:numPr>
                <w:ilvl w:val="0"/>
                <w:numId w:val="21"/>
              </w:numPr>
              <w:rPr>
                <w:rFonts w:ascii="Garamond" w:hAnsi="Garamond"/>
                <w:b/>
              </w:rPr>
            </w:pPr>
            <w:r>
              <w:rPr>
                <w:rFonts w:ascii="Garamond" w:hAnsi="Garamond"/>
                <w:color w:val="000000"/>
              </w:rPr>
              <w:t>Understanding and Surviving Trauma workshop</w:t>
            </w:r>
          </w:p>
          <w:p w:rsidR="00A348F4" w:rsidRPr="00DC61F5" w:rsidRDefault="00A348F4" w:rsidP="00A348F4">
            <w:pPr>
              <w:pStyle w:val="NormalWeb"/>
              <w:numPr>
                <w:ilvl w:val="0"/>
                <w:numId w:val="21"/>
              </w:numPr>
              <w:rPr>
                <w:rFonts w:ascii="Garamond" w:hAnsi="Garamond"/>
                <w:b/>
              </w:rPr>
            </w:pPr>
            <w:r>
              <w:rPr>
                <w:rFonts w:ascii="Garamond" w:hAnsi="Garamond"/>
                <w:color w:val="000000"/>
              </w:rPr>
              <w:t>M</w:t>
            </w:r>
            <w:r w:rsidRPr="009726E5">
              <w:rPr>
                <w:rFonts w:ascii="Garamond" w:hAnsi="Garamond"/>
                <w:color w:val="000000"/>
              </w:rPr>
              <w:t xml:space="preserve">editation </w:t>
            </w:r>
            <w:r>
              <w:rPr>
                <w:rFonts w:ascii="Garamond" w:hAnsi="Garamond"/>
                <w:color w:val="000000"/>
              </w:rPr>
              <w:t>and Movement workshop</w:t>
            </w:r>
          </w:p>
        </w:tc>
      </w:tr>
    </w:tbl>
    <w:p w:rsidR="00A348F4" w:rsidRPr="006221C3" w:rsidRDefault="00A348F4" w:rsidP="00A348F4">
      <w:pPr>
        <w:rPr>
          <w:rFonts w:ascii="Garamond" w:hAnsi="Garamond"/>
          <w:i/>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RPr="00B90662" w:rsidTr="00D37A02">
        <w:trPr>
          <w:trHeight w:val="2249"/>
        </w:trPr>
        <w:tc>
          <w:tcPr>
            <w:tcW w:w="4788" w:type="dxa"/>
            <w:hideMark/>
          </w:tcPr>
          <w:p w:rsidR="00A348F4" w:rsidRDefault="00A348F4" w:rsidP="00D37A02">
            <w:pPr>
              <w:rPr>
                <w:rFonts w:ascii="Garamond" w:hAnsi="Garamond"/>
                <w:b/>
              </w:rPr>
            </w:pPr>
            <w:r>
              <w:rPr>
                <w:rFonts w:ascii="Garamond" w:hAnsi="Garamond"/>
                <w:b/>
              </w:rPr>
              <w:t>Objective 4</w:t>
            </w:r>
            <w:r w:rsidRPr="001E5F1F">
              <w:rPr>
                <w:rFonts w:ascii="Garamond" w:hAnsi="Garamond"/>
                <w:b/>
              </w:rPr>
              <w:t>:</w:t>
            </w:r>
          </w:p>
          <w:p w:rsidR="00A348F4" w:rsidRPr="001E5F1F" w:rsidRDefault="00A348F4" w:rsidP="00D37A02">
            <w:pPr>
              <w:rPr>
                <w:rFonts w:ascii="Garamond" w:hAnsi="Garamond"/>
                <w:b/>
              </w:rPr>
            </w:pPr>
          </w:p>
          <w:p w:rsidR="00A348F4" w:rsidRPr="00637C8A" w:rsidRDefault="00A348F4" w:rsidP="00D37A02">
            <w:pPr>
              <w:rPr>
                <w:rFonts w:ascii="Garamond" w:hAnsi="Garamond"/>
                <w:b/>
              </w:rPr>
            </w:pPr>
            <w:r w:rsidRPr="00811F0E">
              <w:rPr>
                <w:rFonts w:ascii="Garamond" w:hAnsi="Garamond"/>
              </w:rPr>
              <w:t xml:space="preserve">Strengthen existing partnerships, create new partnerships and collaborations, and try to create sustainable programing that will be successful after the </w:t>
            </w:r>
            <w:r>
              <w:rPr>
                <w:rFonts w:ascii="Garamond" w:hAnsi="Garamond"/>
              </w:rPr>
              <w:t xml:space="preserve">SAMHSA </w:t>
            </w:r>
            <w:r w:rsidRPr="00811F0E">
              <w:rPr>
                <w:rFonts w:ascii="Garamond" w:hAnsi="Garamond"/>
              </w:rPr>
              <w:t>grant ends.</w:t>
            </w:r>
            <w:r w:rsidRPr="00637C8A">
              <w:rPr>
                <w:rFonts w:ascii="Garamond" w:hAnsi="Garamond"/>
                <w:b/>
              </w:rPr>
              <w:t xml:space="preserve"> </w:t>
            </w:r>
          </w:p>
        </w:tc>
        <w:tc>
          <w:tcPr>
            <w:tcW w:w="5017" w:type="dxa"/>
            <w:hideMark/>
          </w:tcPr>
          <w:p w:rsidR="00A348F4" w:rsidRPr="0038411E" w:rsidRDefault="00A348F4" w:rsidP="00D37A02">
            <w:pPr>
              <w:rPr>
                <w:rFonts w:ascii="Garamond" w:hAnsi="Garamond"/>
                <w:b/>
              </w:rPr>
            </w:pPr>
            <w:r w:rsidRPr="0038411E">
              <w:rPr>
                <w:rFonts w:ascii="Garamond" w:hAnsi="Garamond"/>
                <w:b/>
              </w:rPr>
              <w:t>Action Plan (include who is responsible):</w:t>
            </w:r>
          </w:p>
          <w:p w:rsidR="00A348F4" w:rsidRDefault="00A348F4" w:rsidP="00D37A02">
            <w:pPr>
              <w:rPr>
                <w:rFonts w:ascii="Garamond" w:hAnsi="Garamond"/>
              </w:rPr>
            </w:pPr>
          </w:p>
          <w:p w:rsidR="00A348F4" w:rsidRPr="00DC61F5" w:rsidRDefault="00A348F4" w:rsidP="00D37A02">
            <w:pPr>
              <w:rPr>
                <w:rFonts w:ascii="Garamond" w:hAnsi="Garamond"/>
              </w:rPr>
            </w:pPr>
            <w:r w:rsidRPr="00DC61F5">
              <w:rPr>
                <w:rFonts w:ascii="Garamond" w:hAnsi="Garamond" w:cs="Calibri"/>
                <w:shd w:val="clear" w:color="auto" w:fill="FFFFFF"/>
              </w:rPr>
              <w:t>This objective was set by the Wellness Coordinator who was responsible for the SAMHSA grant. The grant ended in</w:t>
            </w:r>
            <w:r>
              <w:rPr>
                <w:rFonts w:ascii="Garamond" w:hAnsi="Garamond" w:cs="Calibri"/>
                <w:shd w:val="clear" w:color="auto" w:fill="FFFFFF"/>
              </w:rPr>
              <w:t xml:space="preserve"> Sept. 2019;</w:t>
            </w:r>
            <w:r w:rsidRPr="00DC61F5">
              <w:rPr>
                <w:rFonts w:ascii="Garamond" w:hAnsi="Garamond" w:cs="Calibri"/>
                <w:shd w:val="clear" w:color="auto" w:fill="FFFFFF"/>
              </w:rPr>
              <w:t xml:space="preserve"> however the Wellness Center Staff will continue to partner and collaborate with external agencies and participate in Mental Health/Suicide Prevention work-groups.</w:t>
            </w:r>
          </w:p>
        </w:tc>
      </w:tr>
    </w:tbl>
    <w:p w:rsidR="00A348F4" w:rsidRDefault="00A348F4" w:rsidP="00A348F4">
      <w:pPr>
        <w:rPr>
          <w:rFonts w:ascii="Garamond" w:hAnsi="Garamond"/>
          <w:b/>
          <w:smallCaps/>
          <w:sz w:val="28"/>
          <w:szCs w:val="28"/>
          <w:u w:val="thick"/>
        </w:rPr>
      </w:pPr>
      <w:r>
        <w:rPr>
          <w:rFonts w:ascii="Garamond" w:hAnsi="Garamond"/>
          <w:b/>
          <w:smallCaps/>
          <w:sz w:val="28"/>
          <w:szCs w:val="28"/>
          <w:u w:val="thick"/>
        </w:rPr>
        <w:br w:type="page"/>
      </w:r>
    </w:p>
    <w:p w:rsidR="00A348F4" w:rsidRPr="001E5F1F" w:rsidRDefault="00A348F4" w:rsidP="00A348F4">
      <w:pPr>
        <w:rPr>
          <w:rFonts w:ascii="Garamond" w:hAnsi="Garamond"/>
          <w:b/>
          <w:smallCaps/>
          <w:sz w:val="28"/>
          <w:szCs w:val="28"/>
          <w:u w:val="thick"/>
        </w:rPr>
      </w:pPr>
      <w:r w:rsidRPr="00EF3ACB">
        <w:rPr>
          <w:rFonts w:ascii="Garamond" w:hAnsi="Garamond"/>
          <w:b/>
          <w:smallCaps/>
          <w:sz w:val="28"/>
          <w:szCs w:val="28"/>
          <w:u w:val="thick"/>
        </w:rPr>
        <w:lastRenderedPageBreak/>
        <w:t>Current Year Progress and Objectives (2019-2020)</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A348F4" w:rsidRPr="001E5F1F" w:rsidRDefault="00A348F4" w:rsidP="00A348F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A348F4" w:rsidRPr="001E5F1F" w:rsidRDefault="00A348F4" w:rsidP="00A348F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RPr="001E5F1F" w:rsidTr="00D37A02">
        <w:tc>
          <w:tcPr>
            <w:tcW w:w="4788" w:type="dxa"/>
            <w:hideMark/>
          </w:tcPr>
          <w:p w:rsidR="00A348F4" w:rsidRDefault="00A348F4" w:rsidP="00D37A02">
            <w:pPr>
              <w:rPr>
                <w:rFonts w:ascii="Garamond" w:hAnsi="Garamond"/>
                <w:b/>
              </w:rPr>
            </w:pPr>
          </w:p>
          <w:p w:rsidR="00A348F4" w:rsidRDefault="00A348F4" w:rsidP="00D37A02">
            <w:pPr>
              <w:rPr>
                <w:rFonts w:ascii="Garamond" w:hAnsi="Garamond"/>
                <w:b/>
              </w:rPr>
            </w:pPr>
            <w:r w:rsidRPr="001E5F1F">
              <w:rPr>
                <w:rFonts w:ascii="Garamond" w:hAnsi="Garamond"/>
                <w:b/>
              </w:rPr>
              <w:t>Objective 1</w:t>
            </w:r>
            <w:r w:rsidRPr="008E34C1">
              <w:rPr>
                <w:rFonts w:ascii="Garamond" w:hAnsi="Garamond"/>
                <w:b/>
              </w:rPr>
              <w:t>: Maintain current staff structure in the Wellness Center.</w:t>
            </w:r>
          </w:p>
          <w:p w:rsidR="00A348F4" w:rsidRPr="00024D9A" w:rsidRDefault="00A348F4" w:rsidP="00D37A02">
            <w:pPr>
              <w:rPr>
                <w:rFonts w:ascii="Garamond" w:hAnsi="Garamond"/>
              </w:rPr>
            </w:pPr>
            <w:r>
              <w:rPr>
                <w:rFonts w:ascii="Garamond" w:hAnsi="Garamond"/>
              </w:rPr>
              <w:t xml:space="preserve"> </w:t>
            </w:r>
          </w:p>
        </w:tc>
        <w:tc>
          <w:tcPr>
            <w:tcW w:w="5017" w:type="dxa"/>
            <w:hideMark/>
          </w:tcPr>
          <w:p w:rsidR="00A348F4" w:rsidRDefault="00A348F4" w:rsidP="00D37A02">
            <w:pPr>
              <w:rPr>
                <w:rFonts w:ascii="Garamond" w:hAnsi="Garamond"/>
                <w:b/>
              </w:rPr>
            </w:pPr>
          </w:p>
          <w:p w:rsidR="00A348F4" w:rsidRDefault="00A348F4" w:rsidP="00D37A02">
            <w:pPr>
              <w:rPr>
                <w:rFonts w:ascii="Garamond" w:hAnsi="Garamond"/>
                <w:b/>
              </w:rPr>
            </w:pPr>
            <w:r w:rsidRPr="001E5F1F">
              <w:rPr>
                <w:rFonts w:ascii="Garamond" w:hAnsi="Garamond"/>
                <w:b/>
              </w:rPr>
              <w:t>Action Plan (</w:t>
            </w:r>
            <w:r>
              <w:rPr>
                <w:rFonts w:ascii="Garamond" w:hAnsi="Garamond"/>
                <w:b/>
              </w:rPr>
              <w:t>responsible parties: Mental Health and Wellness staff</w:t>
            </w:r>
            <w:r w:rsidRPr="001E5F1F">
              <w:rPr>
                <w:rFonts w:ascii="Garamond" w:hAnsi="Garamond"/>
                <w:b/>
              </w:rPr>
              <w:t>):</w:t>
            </w:r>
          </w:p>
          <w:p w:rsidR="00A348F4" w:rsidRDefault="00A348F4" w:rsidP="00D37A02">
            <w:pPr>
              <w:rPr>
                <w:rFonts w:ascii="Garamond" w:hAnsi="Garamond"/>
                <w:b/>
              </w:rPr>
            </w:pPr>
          </w:p>
          <w:p w:rsidR="00A348F4" w:rsidRPr="00DD7FEF" w:rsidRDefault="00A348F4" w:rsidP="00D37A02">
            <w:pPr>
              <w:rPr>
                <w:rFonts w:ascii="Garamond" w:hAnsi="Garamond"/>
              </w:rPr>
            </w:pPr>
            <w:r>
              <w:rPr>
                <w:rFonts w:ascii="Garamond" w:hAnsi="Garamond"/>
              </w:rPr>
              <w:t>Since Dr. Foster anticipated partial funding from Plumas County Behavioral Health due to</w:t>
            </w:r>
            <w:r w:rsidRPr="00EC503E">
              <w:rPr>
                <w:rFonts w:ascii="Garamond" w:hAnsi="Garamond"/>
              </w:rPr>
              <w:t xml:space="preserve"> recent budget </w:t>
            </w:r>
            <w:r>
              <w:rPr>
                <w:rFonts w:ascii="Garamond" w:hAnsi="Garamond"/>
              </w:rPr>
              <w:t>reductions</w:t>
            </w:r>
            <w:r w:rsidRPr="00EC503E">
              <w:rPr>
                <w:rFonts w:ascii="Garamond" w:hAnsi="Garamond"/>
              </w:rPr>
              <w:t xml:space="preserve">, the Center </w:t>
            </w:r>
            <w:r>
              <w:rPr>
                <w:rFonts w:ascii="Garamond" w:hAnsi="Garamond"/>
              </w:rPr>
              <w:t>requested</w:t>
            </w:r>
            <w:r w:rsidRPr="00EC503E">
              <w:rPr>
                <w:rFonts w:ascii="Garamond" w:hAnsi="Garamond"/>
              </w:rPr>
              <w:t xml:space="preserve"> funding for the 2019-2020 budget year</w:t>
            </w:r>
            <w:r>
              <w:rPr>
                <w:rFonts w:ascii="Garamond" w:hAnsi="Garamond"/>
              </w:rPr>
              <w:t xml:space="preserve"> in the APR process. The general fund did not fund this request, however, in anticipation the small mental health allocation from the Chancellor’s Office was not spent in 18-19 so that it could help support the budget for 19-20. In addition, SEA funding helped keep the center operating with salaries as a priority.  </w:t>
            </w:r>
          </w:p>
          <w:p w:rsidR="00A348F4" w:rsidRPr="00B66B05" w:rsidRDefault="00A348F4" w:rsidP="00D37A02">
            <w:pPr>
              <w:rPr>
                <w:rFonts w:ascii="Garamond" w:hAnsi="Garamond"/>
              </w:rPr>
            </w:pPr>
          </w:p>
        </w:tc>
      </w:tr>
    </w:tbl>
    <w:p w:rsidR="00A348F4" w:rsidRDefault="00A348F4" w:rsidP="00A348F4"/>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RPr="001E5F1F" w:rsidTr="00D37A02">
        <w:trPr>
          <w:trHeight w:val="2583"/>
        </w:trPr>
        <w:tc>
          <w:tcPr>
            <w:tcW w:w="4788" w:type="dxa"/>
            <w:tcBorders>
              <w:top w:val="single" w:sz="4" w:space="0" w:color="auto"/>
              <w:left w:val="single" w:sz="4" w:space="0" w:color="auto"/>
              <w:bottom w:val="single" w:sz="4" w:space="0" w:color="auto"/>
              <w:right w:val="nil"/>
            </w:tcBorders>
          </w:tcPr>
          <w:p w:rsidR="00A348F4" w:rsidRDefault="00A348F4" w:rsidP="00D37A02">
            <w:pPr>
              <w:rPr>
                <w:rFonts w:ascii="Garamond" w:hAnsi="Garamond"/>
                <w:b/>
              </w:rPr>
            </w:pPr>
          </w:p>
          <w:p w:rsidR="00A348F4" w:rsidRPr="001E5F1F" w:rsidRDefault="00A348F4" w:rsidP="00D37A02">
            <w:pPr>
              <w:rPr>
                <w:rFonts w:ascii="Garamond" w:hAnsi="Garamond"/>
                <w:b/>
              </w:rPr>
            </w:pPr>
            <w:r>
              <w:rPr>
                <w:rFonts w:ascii="Garamond" w:hAnsi="Garamond"/>
                <w:b/>
              </w:rPr>
              <w:t>Objective 2: Establish Standard of Care and Suicide Prevention Protocol</w:t>
            </w:r>
          </w:p>
          <w:p w:rsidR="00A348F4" w:rsidRDefault="00A348F4" w:rsidP="00D37A02">
            <w:pPr>
              <w:rPr>
                <w:rFonts w:ascii="Garamond" w:hAnsi="Garamond"/>
              </w:rPr>
            </w:pPr>
          </w:p>
          <w:p w:rsidR="00A348F4" w:rsidRPr="001E5F1F" w:rsidRDefault="00A348F4" w:rsidP="00D37A02">
            <w:pPr>
              <w:rPr>
                <w:rFonts w:ascii="Garamond" w:hAnsi="Garamond"/>
                <w:b/>
              </w:rPr>
            </w:pPr>
            <w:r>
              <w:rPr>
                <w:rFonts w:ascii="Garamond" w:hAnsi="Garamond"/>
              </w:rPr>
              <w:t>Mental Health and Wellness Center will initiate practices that meet the service demand of the student body, strengthen service delivery and utilize existing staff resources efficiently.</w:t>
            </w:r>
          </w:p>
        </w:tc>
        <w:tc>
          <w:tcPr>
            <w:tcW w:w="5017" w:type="dxa"/>
            <w:tcBorders>
              <w:top w:val="single" w:sz="4" w:space="0" w:color="auto"/>
              <w:left w:val="nil"/>
              <w:bottom w:val="single" w:sz="4" w:space="0" w:color="auto"/>
              <w:right w:val="single" w:sz="4" w:space="0" w:color="auto"/>
            </w:tcBorders>
          </w:tcPr>
          <w:p w:rsidR="00A348F4" w:rsidRDefault="00A348F4" w:rsidP="00D37A02">
            <w:pPr>
              <w:rPr>
                <w:rFonts w:ascii="Garamond" w:hAnsi="Garamond"/>
                <w:b/>
              </w:rPr>
            </w:pPr>
          </w:p>
          <w:p w:rsidR="00A348F4" w:rsidRDefault="00A348F4" w:rsidP="00D37A02">
            <w:pPr>
              <w:rPr>
                <w:ins w:id="4" w:author="Carlie McCarthy" w:date="2019-11-05T11:20:00Z"/>
                <w:rFonts w:ascii="Garamond" w:hAnsi="Garamond"/>
                <w:b/>
              </w:rPr>
            </w:pPr>
            <w:r w:rsidRPr="001E5F1F">
              <w:rPr>
                <w:rFonts w:ascii="Garamond" w:hAnsi="Garamond"/>
                <w:b/>
              </w:rPr>
              <w:t>Action Plan (</w:t>
            </w:r>
            <w:r>
              <w:rPr>
                <w:rFonts w:ascii="Garamond" w:hAnsi="Garamond"/>
                <w:b/>
              </w:rPr>
              <w:t>responsible parties: Mental Health and Wellness staff</w:t>
            </w:r>
            <w:r w:rsidRPr="001E5F1F">
              <w:rPr>
                <w:rFonts w:ascii="Garamond" w:hAnsi="Garamond"/>
                <w:b/>
              </w:rPr>
              <w:t>):</w:t>
            </w:r>
          </w:p>
          <w:p w:rsidR="00A348F4" w:rsidRDefault="00A348F4" w:rsidP="00D37A02">
            <w:pPr>
              <w:pStyle w:val="ListParagraph"/>
              <w:rPr>
                <w:rFonts w:ascii="Garamond" w:hAnsi="Garamond"/>
              </w:rPr>
            </w:pPr>
          </w:p>
          <w:p w:rsidR="00A348F4" w:rsidRDefault="00A348F4" w:rsidP="00A348F4">
            <w:pPr>
              <w:pStyle w:val="ListParagraph"/>
              <w:numPr>
                <w:ilvl w:val="0"/>
                <w:numId w:val="14"/>
              </w:numPr>
              <w:rPr>
                <w:rFonts w:ascii="Garamond" w:hAnsi="Garamond"/>
              </w:rPr>
            </w:pPr>
            <w:r>
              <w:rPr>
                <w:rFonts w:ascii="Garamond" w:hAnsi="Garamond"/>
              </w:rPr>
              <w:t>Assess and manage suicide risk</w:t>
            </w:r>
            <w:r w:rsidRPr="00FD5446">
              <w:rPr>
                <w:rFonts w:ascii="Garamond" w:hAnsi="Garamond"/>
              </w:rPr>
              <w:t xml:space="preserve"> </w:t>
            </w:r>
          </w:p>
          <w:p w:rsidR="00A348F4" w:rsidRDefault="00A348F4" w:rsidP="00A348F4">
            <w:pPr>
              <w:pStyle w:val="ListParagraph"/>
              <w:numPr>
                <w:ilvl w:val="0"/>
                <w:numId w:val="14"/>
              </w:numPr>
              <w:rPr>
                <w:rFonts w:ascii="Garamond" w:hAnsi="Garamond"/>
              </w:rPr>
            </w:pPr>
            <w:r>
              <w:rPr>
                <w:rFonts w:ascii="Garamond" w:hAnsi="Garamond"/>
              </w:rPr>
              <w:t>Provide same-</w:t>
            </w:r>
            <w:r w:rsidRPr="00FD5446">
              <w:rPr>
                <w:rFonts w:ascii="Garamond" w:hAnsi="Garamond"/>
              </w:rPr>
              <w:t>day appointments</w:t>
            </w:r>
          </w:p>
          <w:p w:rsidR="00A348F4" w:rsidRDefault="00A348F4" w:rsidP="00A348F4">
            <w:pPr>
              <w:pStyle w:val="ListParagraph"/>
              <w:numPr>
                <w:ilvl w:val="0"/>
                <w:numId w:val="14"/>
              </w:numPr>
              <w:rPr>
                <w:rFonts w:ascii="Garamond" w:hAnsi="Garamond"/>
              </w:rPr>
            </w:pPr>
            <w:r>
              <w:rPr>
                <w:rFonts w:ascii="Garamond" w:hAnsi="Garamond"/>
              </w:rPr>
              <w:t>Perform i</w:t>
            </w:r>
            <w:r w:rsidRPr="00FD5446">
              <w:rPr>
                <w:rFonts w:ascii="Garamond" w:hAnsi="Garamond"/>
              </w:rPr>
              <w:t>ntake assessments</w:t>
            </w:r>
          </w:p>
          <w:p w:rsidR="00A348F4" w:rsidRDefault="00A348F4" w:rsidP="00A348F4">
            <w:pPr>
              <w:pStyle w:val="ListParagraph"/>
              <w:numPr>
                <w:ilvl w:val="0"/>
                <w:numId w:val="14"/>
              </w:numPr>
              <w:rPr>
                <w:rFonts w:ascii="Garamond" w:hAnsi="Garamond"/>
              </w:rPr>
            </w:pPr>
            <w:r>
              <w:rPr>
                <w:rFonts w:ascii="Garamond" w:hAnsi="Garamond"/>
              </w:rPr>
              <w:t xml:space="preserve">Provide </w:t>
            </w:r>
            <w:r w:rsidRPr="00FD5446">
              <w:rPr>
                <w:rFonts w:ascii="Garamond" w:hAnsi="Garamond"/>
              </w:rPr>
              <w:t>referral and linkage</w:t>
            </w:r>
          </w:p>
          <w:p w:rsidR="00A348F4" w:rsidRDefault="00A348F4" w:rsidP="00A348F4">
            <w:pPr>
              <w:pStyle w:val="ListParagraph"/>
              <w:numPr>
                <w:ilvl w:val="0"/>
                <w:numId w:val="14"/>
              </w:numPr>
              <w:rPr>
                <w:rFonts w:ascii="Garamond" w:hAnsi="Garamond"/>
              </w:rPr>
            </w:pPr>
            <w:r>
              <w:rPr>
                <w:rFonts w:ascii="Garamond" w:hAnsi="Garamond"/>
              </w:rPr>
              <w:t>Adequately and accurately diagnose students</w:t>
            </w:r>
          </w:p>
          <w:p w:rsidR="00A348F4" w:rsidRDefault="00A348F4" w:rsidP="00A348F4">
            <w:pPr>
              <w:pStyle w:val="ListParagraph"/>
              <w:numPr>
                <w:ilvl w:val="0"/>
                <w:numId w:val="14"/>
              </w:numPr>
              <w:rPr>
                <w:rFonts w:ascii="Garamond" w:hAnsi="Garamond"/>
              </w:rPr>
            </w:pPr>
            <w:r>
              <w:rPr>
                <w:rFonts w:ascii="Garamond" w:hAnsi="Garamond"/>
              </w:rPr>
              <w:t xml:space="preserve">Goal-oriented treatment plans </w:t>
            </w:r>
          </w:p>
          <w:p w:rsidR="00A348F4" w:rsidRPr="001E5F1F" w:rsidRDefault="00A348F4" w:rsidP="00A348F4">
            <w:pPr>
              <w:pStyle w:val="ListParagraph"/>
              <w:numPr>
                <w:ilvl w:val="0"/>
                <w:numId w:val="14"/>
              </w:numPr>
              <w:rPr>
                <w:rFonts w:ascii="Garamond" w:hAnsi="Garamond"/>
              </w:rPr>
            </w:pPr>
            <w:r>
              <w:rPr>
                <w:rFonts w:ascii="Garamond" w:hAnsi="Garamond"/>
              </w:rPr>
              <w:t>Evidence-based treatment modalities</w:t>
            </w:r>
          </w:p>
        </w:tc>
      </w:tr>
    </w:tbl>
    <w:p w:rsidR="00A348F4" w:rsidRDefault="00A348F4" w:rsidP="00A348F4"/>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RPr="001E5F1F" w:rsidTr="00D37A02">
        <w:trPr>
          <w:trHeight w:val="2583"/>
        </w:trPr>
        <w:tc>
          <w:tcPr>
            <w:tcW w:w="4788" w:type="dxa"/>
            <w:tcBorders>
              <w:top w:val="single" w:sz="4" w:space="0" w:color="auto"/>
              <w:left w:val="single" w:sz="4" w:space="0" w:color="auto"/>
              <w:bottom w:val="single" w:sz="4" w:space="0" w:color="auto"/>
              <w:right w:val="nil"/>
            </w:tcBorders>
          </w:tcPr>
          <w:p w:rsidR="00A348F4" w:rsidRDefault="00A348F4" w:rsidP="00D37A02">
            <w:pPr>
              <w:rPr>
                <w:rFonts w:ascii="Garamond" w:hAnsi="Garamond"/>
                <w:b/>
              </w:rPr>
            </w:pPr>
          </w:p>
          <w:p w:rsidR="00A348F4" w:rsidRDefault="00A348F4" w:rsidP="00D37A02">
            <w:pPr>
              <w:rPr>
                <w:rFonts w:ascii="Garamond" w:hAnsi="Garamond"/>
                <w:b/>
              </w:rPr>
            </w:pPr>
            <w:r>
              <w:rPr>
                <w:rFonts w:ascii="Garamond" w:hAnsi="Garamond"/>
                <w:b/>
              </w:rPr>
              <w:t>Objective 3</w:t>
            </w:r>
            <w:r w:rsidRPr="001E5F1F">
              <w:rPr>
                <w:rFonts w:ascii="Garamond" w:hAnsi="Garamond"/>
                <w:b/>
              </w:rPr>
              <w:t>:</w:t>
            </w:r>
            <w:r>
              <w:rPr>
                <w:rFonts w:ascii="Garamond" w:hAnsi="Garamond"/>
                <w:b/>
              </w:rPr>
              <w:t xml:space="preserve"> Identify Students At Risk</w:t>
            </w:r>
          </w:p>
          <w:p w:rsidR="00A348F4" w:rsidRPr="001E5F1F" w:rsidRDefault="00A348F4" w:rsidP="00D37A02">
            <w:pPr>
              <w:rPr>
                <w:rFonts w:ascii="Garamond" w:hAnsi="Garamond"/>
                <w:b/>
              </w:rPr>
            </w:pPr>
          </w:p>
          <w:p w:rsidR="00A348F4" w:rsidRDefault="00A348F4" w:rsidP="00D37A02">
            <w:pPr>
              <w:rPr>
                <w:rFonts w:ascii="Garamond" w:hAnsi="Garamond"/>
              </w:rPr>
            </w:pPr>
            <w:r>
              <w:rPr>
                <w:rFonts w:ascii="Garamond" w:hAnsi="Garamond"/>
              </w:rPr>
              <w:t xml:space="preserve">Increase campus screening activities and opportunities; cross-train staff to be gatekeepers and have the knowledge and skills to identify students at risk, determine level of risk, and make referrals when necessary. </w:t>
            </w:r>
          </w:p>
          <w:p w:rsidR="00A348F4" w:rsidRDefault="00A348F4" w:rsidP="00D37A02">
            <w:pPr>
              <w:rPr>
                <w:rFonts w:ascii="Garamond" w:hAnsi="Garamond"/>
                <w:b/>
              </w:rPr>
            </w:pPr>
          </w:p>
        </w:tc>
        <w:tc>
          <w:tcPr>
            <w:tcW w:w="5017" w:type="dxa"/>
            <w:tcBorders>
              <w:top w:val="single" w:sz="4" w:space="0" w:color="auto"/>
              <w:left w:val="nil"/>
              <w:bottom w:val="single" w:sz="4" w:space="0" w:color="auto"/>
              <w:right w:val="single" w:sz="4" w:space="0" w:color="auto"/>
            </w:tcBorders>
          </w:tcPr>
          <w:p w:rsidR="00A348F4" w:rsidRDefault="00A348F4" w:rsidP="00D37A02">
            <w:pPr>
              <w:rPr>
                <w:rFonts w:ascii="Garamond" w:hAnsi="Garamond"/>
                <w:b/>
              </w:rPr>
            </w:pPr>
          </w:p>
          <w:p w:rsidR="00A348F4" w:rsidRDefault="00A348F4" w:rsidP="00D37A02">
            <w:pPr>
              <w:rPr>
                <w:rFonts w:ascii="Garamond" w:hAnsi="Garamond"/>
                <w:b/>
              </w:rPr>
            </w:pPr>
            <w:r w:rsidRPr="0038411E">
              <w:rPr>
                <w:rFonts w:ascii="Garamond" w:hAnsi="Garamond"/>
                <w:b/>
              </w:rPr>
              <w:t>Action Plan (</w:t>
            </w:r>
            <w:r>
              <w:rPr>
                <w:rFonts w:ascii="Garamond" w:hAnsi="Garamond"/>
                <w:b/>
              </w:rPr>
              <w:t>Counselor and other campus community members</w:t>
            </w:r>
            <w:r w:rsidRPr="0038411E">
              <w:rPr>
                <w:rFonts w:ascii="Garamond" w:hAnsi="Garamond"/>
                <w:b/>
              </w:rPr>
              <w:t>):</w:t>
            </w:r>
          </w:p>
          <w:p w:rsidR="00A348F4" w:rsidRPr="004C1B32" w:rsidRDefault="00A348F4" w:rsidP="00A348F4">
            <w:pPr>
              <w:pStyle w:val="ListParagraph"/>
              <w:numPr>
                <w:ilvl w:val="0"/>
                <w:numId w:val="15"/>
              </w:numPr>
              <w:rPr>
                <w:rFonts w:ascii="Garamond" w:hAnsi="Garamond"/>
                <w:b/>
              </w:rPr>
            </w:pPr>
            <w:r>
              <w:rPr>
                <w:rFonts w:ascii="Garamond" w:hAnsi="Garamond"/>
              </w:rPr>
              <w:t>The Counselor will provide various department presentations and classroom presentations on mental health services, and warning signs of at-risk students.</w:t>
            </w:r>
          </w:p>
          <w:p w:rsidR="00A348F4" w:rsidRPr="004C1B32" w:rsidRDefault="00A348F4" w:rsidP="00A348F4">
            <w:pPr>
              <w:pStyle w:val="ListParagraph"/>
              <w:numPr>
                <w:ilvl w:val="0"/>
                <w:numId w:val="15"/>
              </w:numPr>
              <w:rPr>
                <w:rFonts w:ascii="Garamond" w:hAnsi="Garamond"/>
                <w:b/>
              </w:rPr>
            </w:pPr>
            <w:r>
              <w:rPr>
                <w:rFonts w:ascii="Garamond" w:hAnsi="Garamond"/>
              </w:rPr>
              <w:t>Create a strategy (equip faculty and staff with knowledge and skills) for a campus-wide initiative.</w:t>
            </w:r>
          </w:p>
          <w:p w:rsidR="00A348F4" w:rsidRPr="00841E0B" w:rsidRDefault="00A348F4" w:rsidP="00D37A02">
            <w:pPr>
              <w:rPr>
                <w:rFonts w:ascii="Garamond" w:hAnsi="Garamond"/>
              </w:rPr>
            </w:pPr>
          </w:p>
        </w:tc>
      </w:tr>
    </w:tbl>
    <w:p w:rsidR="00A348F4" w:rsidRDefault="00A348F4" w:rsidP="00A348F4">
      <w:pPr>
        <w:rPr>
          <w:rFonts w:ascii="Garamond" w:hAnsi="Garamond"/>
        </w:rPr>
      </w:pPr>
    </w:p>
    <w:p w:rsidR="00A348F4" w:rsidRDefault="00A348F4" w:rsidP="00A348F4">
      <w:pPr>
        <w:rPr>
          <w:rFonts w:ascii="Garamond" w:hAnsi="Garamond"/>
        </w:rPr>
      </w:pPr>
      <w:r>
        <w:rPr>
          <w:rFonts w:ascii="Garamond" w:hAnsi="Garamond"/>
        </w:rPr>
        <w:br w:type="page"/>
      </w:r>
    </w:p>
    <w:p w:rsidR="00A348F4" w:rsidRPr="001E5F1F" w:rsidRDefault="00A348F4" w:rsidP="00A348F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348F4" w:rsidTr="00D37A02">
        <w:trPr>
          <w:trHeight w:val="7722"/>
        </w:trPr>
        <w:tc>
          <w:tcPr>
            <w:tcW w:w="4788" w:type="dxa"/>
            <w:hideMark/>
          </w:tcPr>
          <w:p w:rsidR="00A348F4" w:rsidRPr="001E5F1F" w:rsidRDefault="00A348F4" w:rsidP="00D37A02">
            <w:pPr>
              <w:rPr>
                <w:rFonts w:ascii="Garamond" w:hAnsi="Garamond"/>
                <w:b/>
              </w:rPr>
            </w:pPr>
            <w:r>
              <w:rPr>
                <w:rFonts w:ascii="Garamond" w:hAnsi="Garamond"/>
                <w:b/>
              </w:rPr>
              <w:t>Objective 3</w:t>
            </w:r>
            <w:r w:rsidRPr="001E5F1F">
              <w:rPr>
                <w:rFonts w:ascii="Garamond" w:hAnsi="Garamond"/>
                <w:b/>
              </w:rPr>
              <w:t>:</w:t>
            </w:r>
            <w:r>
              <w:rPr>
                <w:rFonts w:ascii="Garamond" w:hAnsi="Garamond"/>
                <w:b/>
              </w:rPr>
              <w:t xml:space="preserve"> Increase Help-Seeking Behavior/Reduce Stigma</w:t>
            </w:r>
          </w:p>
          <w:p w:rsidR="00A348F4" w:rsidRDefault="00A348F4" w:rsidP="00D37A02">
            <w:pPr>
              <w:rPr>
                <w:rFonts w:ascii="Garamond" w:hAnsi="Garamond"/>
              </w:rPr>
            </w:pPr>
          </w:p>
          <w:p w:rsidR="00A348F4" w:rsidRDefault="00A348F4" w:rsidP="00D37A02">
            <w:pPr>
              <w:rPr>
                <w:rFonts w:ascii="Garamond" w:hAnsi="Garamond"/>
              </w:rPr>
            </w:pPr>
            <w:r>
              <w:rPr>
                <w:rFonts w:ascii="Garamond" w:hAnsi="Garamond"/>
              </w:rPr>
              <w:t>Target students who may be reluctant to seek out traditional mental health services, but may be willing to receive anonymous assessments and counseling via telephone or internet.</w:t>
            </w:r>
          </w:p>
          <w:p w:rsidR="00A348F4" w:rsidRDefault="00A348F4" w:rsidP="00D37A02">
            <w:pPr>
              <w:rPr>
                <w:rFonts w:ascii="Garamond" w:hAnsi="Garamond"/>
              </w:rPr>
            </w:pPr>
          </w:p>
          <w:p w:rsidR="00A348F4" w:rsidRDefault="00A348F4" w:rsidP="00D37A02">
            <w:pPr>
              <w:rPr>
                <w:rFonts w:ascii="Garamond" w:hAnsi="Garamond"/>
                <w:b/>
              </w:rPr>
            </w:pPr>
          </w:p>
          <w:p w:rsidR="00A348F4" w:rsidRDefault="00A348F4" w:rsidP="00D37A02">
            <w:pPr>
              <w:rPr>
                <w:rFonts w:ascii="Garamond" w:hAnsi="Garamond"/>
                <w:b/>
              </w:rPr>
            </w:pPr>
          </w:p>
          <w:p w:rsidR="00A348F4" w:rsidRDefault="00A348F4" w:rsidP="00D37A02">
            <w:pPr>
              <w:rPr>
                <w:rFonts w:ascii="Garamond" w:hAnsi="Garamond"/>
                <w:b/>
              </w:rPr>
            </w:pPr>
          </w:p>
          <w:p w:rsidR="00A348F4" w:rsidRDefault="00A348F4" w:rsidP="00D37A02">
            <w:pPr>
              <w:rPr>
                <w:rFonts w:ascii="Garamond" w:hAnsi="Garamond"/>
                <w:b/>
              </w:rPr>
            </w:pPr>
          </w:p>
          <w:p w:rsidR="00A348F4" w:rsidRDefault="00A348F4" w:rsidP="00D37A02">
            <w:pPr>
              <w:rPr>
                <w:rFonts w:ascii="Garamond" w:hAnsi="Garamond"/>
                <w:b/>
              </w:rPr>
            </w:pPr>
          </w:p>
          <w:p w:rsidR="00A348F4" w:rsidRDefault="00A348F4" w:rsidP="00D37A02">
            <w:pPr>
              <w:rPr>
                <w:rFonts w:ascii="Garamond" w:hAnsi="Garamond"/>
              </w:rPr>
            </w:pPr>
          </w:p>
          <w:p w:rsidR="00A348F4" w:rsidRPr="00811F0E" w:rsidRDefault="00A348F4" w:rsidP="00D37A02">
            <w:pPr>
              <w:rPr>
                <w:rFonts w:ascii="Garamond" w:hAnsi="Garamond"/>
              </w:rPr>
            </w:pPr>
          </w:p>
        </w:tc>
        <w:tc>
          <w:tcPr>
            <w:tcW w:w="5017" w:type="dxa"/>
            <w:hideMark/>
          </w:tcPr>
          <w:p w:rsidR="00A348F4" w:rsidRPr="001E5F1F" w:rsidRDefault="00A348F4" w:rsidP="00D37A02">
            <w:pPr>
              <w:rPr>
                <w:rFonts w:ascii="Garamond" w:hAnsi="Garamond"/>
                <w:b/>
              </w:rPr>
            </w:pPr>
            <w:r w:rsidRPr="001E5F1F">
              <w:rPr>
                <w:rFonts w:ascii="Garamond" w:hAnsi="Garamond"/>
                <w:b/>
              </w:rPr>
              <w:t>Action Plan (</w:t>
            </w:r>
            <w:r>
              <w:rPr>
                <w:rFonts w:ascii="Garamond" w:hAnsi="Garamond"/>
                <w:b/>
              </w:rPr>
              <w:t>Wellness Center staff</w:t>
            </w:r>
            <w:r w:rsidRPr="001E5F1F">
              <w:rPr>
                <w:rFonts w:ascii="Garamond" w:hAnsi="Garamond"/>
                <w:b/>
              </w:rPr>
              <w:t>):</w:t>
            </w:r>
          </w:p>
          <w:p w:rsidR="00A348F4" w:rsidRPr="009726E5" w:rsidRDefault="00A348F4" w:rsidP="00A348F4">
            <w:pPr>
              <w:pStyle w:val="ListParagraph"/>
              <w:numPr>
                <w:ilvl w:val="0"/>
                <w:numId w:val="19"/>
              </w:numPr>
              <w:rPr>
                <w:rFonts w:ascii="Garamond" w:hAnsi="Garamond"/>
              </w:rPr>
            </w:pPr>
            <w:r w:rsidRPr="009726E5">
              <w:rPr>
                <w:rFonts w:ascii="Garamond" w:hAnsi="Garamond"/>
              </w:rPr>
              <w:t>The Counselor will form a Peer Educator group, to raise awareness of the Wellness Center’s available services; plan and implement campus activities; and work to start open dialogue with their peers about mental health issues.</w:t>
            </w:r>
          </w:p>
          <w:p w:rsidR="00A348F4" w:rsidRDefault="00A348F4" w:rsidP="00A348F4">
            <w:pPr>
              <w:pStyle w:val="ListParagraph"/>
              <w:numPr>
                <w:ilvl w:val="0"/>
                <w:numId w:val="16"/>
              </w:numPr>
              <w:rPr>
                <w:rFonts w:ascii="Garamond" w:hAnsi="Garamond"/>
              </w:rPr>
            </w:pPr>
            <w:r>
              <w:rPr>
                <w:rFonts w:ascii="Garamond" w:hAnsi="Garamond"/>
              </w:rPr>
              <w:t xml:space="preserve">Redecorate the group room in the Center to create a welcoming space, including a lending library of books on mental health topics, and a collection of games to encourage students to spend time in the Wellness Center and build connections with peers. </w:t>
            </w:r>
          </w:p>
          <w:p w:rsidR="00A348F4" w:rsidRDefault="00A348F4" w:rsidP="00A348F4">
            <w:pPr>
              <w:pStyle w:val="ListParagraph"/>
              <w:numPr>
                <w:ilvl w:val="0"/>
                <w:numId w:val="16"/>
              </w:numPr>
              <w:rPr>
                <w:rFonts w:ascii="Garamond" w:hAnsi="Garamond"/>
              </w:rPr>
            </w:pPr>
            <w:r>
              <w:rPr>
                <w:rFonts w:ascii="Garamond" w:hAnsi="Garamond"/>
              </w:rPr>
              <w:t>Create student educator team to raise awareness about mental health issues on campus.</w:t>
            </w:r>
          </w:p>
          <w:p w:rsidR="00A348F4" w:rsidRDefault="00A348F4" w:rsidP="00A348F4">
            <w:pPr>
              <w:pStyle w:val="ListParagraph"/>
              <w:numPr>
                <w:ilvl w:val="0"/>
                <w:numId w:val="16"/>
              </w:numPr>
              <w:rPr>
                <w:rFonts w:ascii="Garamond" w:hAnsi="Garamond"/>
              </w:rPr>
            </w:pPr>
            <w:r>
              <w:rPr>
                <w:rFonts w:ascii="Garamond" w:hAnsi="Garamond"/>
              </w:rPr>
              <w:t>Train campus community gatekeepers to identify and assist people at risk.</w:t>
            </w:r>
          </w:p>
          <w:p w:rsidR="00A348F4" w:rsidRDefault="00A348F4" w:rsidP="00A348F4">
            <w:pPr>
              <w:pStyle w:val="ListParagraph"/>
              <w:numPr>
                <w:ilvl w:val="0"/>
                <w:numId w:val="16"/>
              </w:numPr>
              <w:rPr>
                <w:rFonts w:ascii="Garamond" w:hAnsi="Garamond"/>
              </w:rPr>
            </w:pPr>
            <w:r>
              <w:rPr>
                <w:rFonts w:ascii="Garamond" w:hAnsi="Garamond"/>
              </w:rPr>
              <w:t>Train peers to support help-seeking and provide information about available resources on campus.</w:t>
            </w:r>
          </w:p>
          <w:p w:rsidR="00A348F4" w:rsidRDefault="00A348F4" w:rsidP="00A348F4">
            <w:pPr>
              <w:pStyle w:val="ListParagraph"/>
              <w:numPr>
                <w:ilvl w:val="0"/>
                <w:numId w:val="16"/>
              </w:numPr>
              <w:rPr>
                <w:rFonts w:ascii="Garamond" w:hAnsi="Garamond"/>
              </w:rPr>
            </w:pPr>
            <w:r>
              <w:rPr>
                <w:rFonts w:ascii="Garamond" w:hAnsi="Garamond"/>
              </w:rPr>
              <w:t>Reduce stereotypes and prejudices by sharing true stories and experiences by individuals who sought help and benefited.</w:t>
            </w:r>
          </w:p>
          <w:p w:rsidR="00A348F4" w:rsidRPr="004C1B32" w:rsidRDefault="00A348F4" w:rsidP="00A348F4">
            <w:pPr>
              <w:pStyle w:val="ListParagraph"/>
              <w:numPr>
                <w:ilvl w:val="0"/>
                <w:numId w:val="16"/>
              </w:numPr>
              <w:rPr>
                <w:rFonts w:ascii="Garamond" w:hAnsi="Garamond"/>
              </w:rPr>
            </w:pPr>
            <w:r>
              <w:rPr>
                <w:rFonts w:ascii="Garamond" w:hAnsi="Garamond"/>
              </w:rPr>
              <w:t>Educate campus community and educators about suicide warning signs.</w:t>
            </w:r>
          </w:p>
        </w:tc>
      </w:tr>
    </w:tbl>
    <w:p w:rsidR="00A348F4" w:rsidRPr="006221C3" w:rsidRDefault="00A348F4" w:rsidP="00A348F4">
      <w:pPr>
        <w:rPr>
          <w:rFonts w:ascii="Garamond" w:hAnsi="Garamond"/>
          <w:smallCaps/>
          <w:u w:val="thick"/>
        </w:rPr>
      </w:pPr>
    </w:p>
    <w:p w:rsidR="00A348F4" w:rsidRPr="006221C3" w:rsidRDefault="00A348F4" w:rsidP="00A348F4">
      <w:pPr>
        <w:rPr>
          <w:rFonts w:ascii="Garamond" w:hAnsi="Garamond"/>
          <w:smallCaps/>
          <w:u w:val="thick"/>
        </w:rPr>
      </w:pPr>
    </w:p>
    <w:p w:rsidR="00A348F4" w:rsidRDefault="00A348F4" w:rsidP="00A348F4">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348F4" w:rsidRDefault="00A348F4" w:rsidP="00A348F4">
      <w:pPr>
        <w:rPr>
          <w:rFonts w:ascii="Garamond" w:hAnsi="Garamond"/>
        </w:rPr>
      </w:pPr>
      <w:r>
        <w:rPr>
          <w:rFonts w:ascii="Garamond" w:hAnsi="Garamond"/>
        </w:rPr>
        <w:t>What objectives and tasks will you take on for next year? (You may continue objectives from the prior year.)</w:t>
      </w:r>
    </w:p>
    <w:p w:rsidR="00A348F4" w:rsidRDefault="00A348F4" w:rsidP="00A348F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760"/>
      </w:tblGrid>
      <w:tr w:rsidR="00A348F4" w:rsidRPr="00C64D02" w:rsidTr="00D37A02">
        <w:tc>
          <w:tcPr>
            <w:tcW w:w="4045" w:type="dxa"/>
            <w:tcBorders>
              <w:top w:val="single" w:sz="4" w:space="0" w:color="auto"/>
              <w:bottom w:val="single" w:sz="4" w:space="0" w:color="auto"/>
            </w:tcBorders>
          </w:tcPr>
          <w:p w:rsidR="00A348F4" w:rsidRPr="008E34C1" w:rsidRDefault="00A348F4" w:rsidP="00D37A02">
            <w:pPr>
              <w:rPr>
                <w:rFonts w:ascii="Garamond" w:hAnsi="Garamond"/>
                <w:b/>
              </w:rPr>
            </w:pPr>
            <w:r w:rsidRPr="00114704">
              <w:rPr>
                <w:rFonts w:ascii="Garamond" w:hAnsi="Garamond"/>
                <w:b/>
              </w:rPr>
              <w:t>Objective 1:</w:t>
            </w:r>
            <w:r>
              <w:rPr>
                <w:rFonts w:ascii="Garamond" w:hAnsi="Garamond"/>
                <w:b/>
              </w:rPr>
              <w:t xml:space="preserve"> </w:t>
            </w:r>
            <w:r w:rsidRPr="008E34C1">
              <w:rPr>
                <w:rFonts w:ascii="Garamond" w:hAnsi="Garamond"/>
                <w:b/>
              </w:rPr>
              <w:t>Maintain current staff structure in the Wellness Center.</w:t>
            </w:r>
          </w:p>
          <w:p w:rsidR="00A348F4" w:rsidRDefault="00A348F4" w:rsidP="00D37A02">
            <w:pPr>
              <w:rPr>
                <w:rFonts w:ascii="Garamond" w:hAnsi="Garamond"/>
                <w:b/>
              </w:rPr>
            </w:pPr>
          </w:p>
          <w:p w:rsidR="00A348F4" w:rsidRPr="00114704" w:rsidRDefault="00A348F4" w:rsidP="00D37A02">
            <w:pPr>
              <w:rPr>
                <w:rFonts w:ascii="Garamond" w:hAnsi="Garamond"/>
              </w:rPr>
            </w:pPr>
          </w:p>
        </w:tc>
        <w:tc>
          <w:tcPr>
            <w:tcW w:w="5760" w:type="dxa"/>
            <w:tcBorders>
              <w:top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Action Plan (include who is responsible):</w:t>
            </w:r>
          </w:p>
          <w:p w:rsidR="00A348F4" w:rsidRDefault="00A348F4" w:rsidP="00D37A02">
            <w:pPr>
              <w:rPr>
                <w:rFonts w:ascii="Garamond" w:hAnsi="Garamond"/>
              </w:rPr>
            </w:pPr>
          </w:p>
          <w:p w:rsidR="00A348F4" w:rsidRDefault="00A348F4" w:rsidP="00D37A02">
            <w:pPr>
              <w:rPr>
                <w:rFonts w:ascii="Garamond" w:hAnsi="Garamond"/>
              </w:rPr>
            </w:pPr>
            <w:r>
              <w:rPr>
                <w:rFonts w:ascii="Garamond" w:hAnsi="Garamond"/>
              </w:rPr>
              <w:t>In addition to asking for funding through the APR process, the CSSO, College President, and the Wellness Center Staff applied for a grant through the Chancellor’s Office for 20 months of funding to maintain current staffing and programming.</w:t>
            </w:r>
          </w:p>
          <w:p w:rsidR="00A348F4" w:rsidRDefault="00A348F4" w:rsidP="00D37A02">
            <w:pPr>
              <w:rPr>
                <w:rFonts w:ascii="Garamond" w:hAnsi="Garamond"/>
              </w:rPr>
            </w:pPr>
          </w:p>
          <w:p w:rsidR="00A348F4" w:rsidRDefault="00A348F4" w:rsidP="00D37A02">
            <w:pPr>
              <w:rPr>
                <w:rFonts w:ascii="Garamond" w:hAnsi="Garamond"/>
              </w:rPr>
            </w:pPr>
            <w:r>
              <w:rPr>
                <w:rFonts w:ascii="Garamond" w:hAnsi="Garamond"/>
              </w:rPr>
              <w:t>The Wellness Center staff, President and CSSO, continue to advocate for funding through PCBH.</w:t>
            </w:r>
          </w:p>
          <w:p w:rsidR="00A348F4" w:rsidRDefault="00A348F4" w:rsidP="00D37A02">
            <w:pPr>
              <w:rPr>
                <w:rFonts w:ascii="Garamond" w:hAnsi="Garamond"/>
              </w:rPr>
            </w:pPr>
          </w:p>
          <w:p w:rsidR="00A348F4" w:rsidRPr="00114704" w:rsidRDefault="00A348F4" w:rsidP="00D37A02">
            <w:pPr>
              <w:rPr>
                <w:rFonts w:ascii="Garamond" w:hAnsi="Garamond"/>
              </w:rPr>
            </w:pPr>
            <w:r>
              <w:rPr>
                <w:rFonts w:ascii="Garamond" w:hAnsi="Garamond"/>
              </w:rPr>
              <w:t>The Wellness Center staff will continue to seek out grant opportunities.</w:t>
            </w:r>
          </w:p>
        </w:tc>
      </w:tr>
      <w:tr w:rsidR="00A348F4" w:rsidRPr="00C64D02" w:rsidTr="00D37A02">
        <w:tc>
          <w:tcPr>
            <w:tcW w:w="4045" w:type="dxa"/>
            <w:tcBorders>
              <w:top w:val="single" w:sz="4" w:space="0" w:color="auto"/>
              <w:bottom w:val="single" w:sz="4" w:space="0" w:color="auto"/>
            </w:tcBorders>
          </w:tcPr>
          <w:p w:rsidR="00A348F4" w:rsidRDefault="00A348F4" w:rsidP="00D37A02">
            <w:pPr>
              <w:rPr>
                <w:rFonts w:ascii="Garamond" w:hAnsi="Garamond"/>
              </w:rPr>
            </w:pPr>
            <w:r w:rsidRPr="00114704">
              <w:rPr>
                <w:rFonts w:ascii="Garamond" w:hAnsi="Garamond"/>
                <w:b/>
              </w:rPr>
              <w:lastRenderedPageBreak/>
              <w:t>Connection to results from assessment of student learning and/or other plans:</w:t>
            </w:r>
            <w:r>
              <w:rPr>
                <w:rFonts w:ascii="Garamond" w:hAnsi="Garamond"/>
                <w:b/>
              </w:rPr>
              <w:t xml:space="preserve"> </w:t>
            </w:r>
            <w:r>
              <w:rPr>
                <w:rFonts w:ascii="Garamond" w:hAnsi="Garamond"/>
              </w:rPr>
              <w:t xml:space="preserve">Student Services Student Learning Objectives: 1, </w:t>
            </w:r>
          </w:p>
          <w:p w:rsidR="00A348F4" w:rsidRPr="00114704" w:rsidRDefault="00A348F4" w:rsidP="00D37A02">
            <w:pPr>
              <w:rPr>
                <w:rFonts w:ascii="Garamond" w:hAnsi="Garamond"/>
              </w:rPr>
            </w:pPr>
            <w:r>
              <w:rPr>
                <w:rFonts w:ascii="Garamond" w:hAnsi="Garamond"/>
              </w:rPr>
              <w:t>4, 5, 6, and 7</w:t>
            </w:r>
          </w:p>
        </w:tc>
        <w:tc>
          <w:tcPr>
            <w:tcW w:w="5760" w:type="dxa"/>
            <w:tcBorders>
              <w:top w:val="single" w:sz="4" w:space="0" w:color="auto"/>
              <w:bottom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Pr="00114704" w:rsidRDefault="00A348F4" w:rsidP="00D37A02">
            <w:pPr>
              <w:rPr>
                <w:rFonts w:ascii="Garamond" w:hAnsi="Garamond"/>
              </w:rPr>
            </w:pPr>
            <w:r>
              <w:rPr>
                <w:rFonts w:ascii="Garamond" w:hAnsi="Garamond"/>
              </w:rPr>
              <w:t>$160,723</w:t>
            </w:r>
          </w:p>
        </w:tc>
      </w:tr>
      <w:tr w:rsidR="00A348F4" w:rsidRPr="00C64D02" w:rsidTr="00D37A02">
        <w:tc>
          <w:tcPr>
            <w:tcW w:w="4045" w:type="dxa"/>
            <w:tcBorders>
              <w:top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348F4" w:rsidRPr="00114704" w:rsidRDefault="00A348F4" w:rsidP="00D37A02">
            <w:pPr>
              <w:rPr>
                <w:rFonts w:ascii="Garamond" w:hAnsi="Garamond"/>
                <w:b/>
              </w:rPr>
            </w:pPr>
          </w:p>
        </w:tc>
        <w:tc>
          <w:tcPr>
            <w:tcW w:w="5760" w:type="dxa"/>
            <w:tcBorders>
              <w:top w:val="single" w:sz="4" w:space="0" w:color="auto"/>
              <w:bottom w:val="single" w:sz="4" w:space="0" w:color="auto"/>
            </w:tcBorders>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5"/>
            </w:tblGrid>
            <w:tr w:rsidR="00A348F4" w:rsidTr="00D37A02">
              <w:trPr>
                <w:trHeight w:val="126"/>
                <w:tblCellSpacing w:w="15" w:type="dxa"/>
              </w:trPr>
              <w:tc>
                <w:tcPr>
                  <w:tcW w:w="0" w:type="auto"/>
                </w:tcPr>
                <w:p w:rsidR="00A348F4" w:rsidRPr="00990B46" w:rsidRDefault="00A348F4" w:rsidP="00D37A02">
                  <w:pPr>
                    <w:rPr>
                      <w:rFonts w:ascii="Garamond" w:hAnsi="Garamond"/>
                      <w:color w:val="000000"/>
                    </w:rPr>
                  </w:pPr>
                  <w:r w:rsidRPr="00990B46">
                    <w:rPr>
                      <w:rFonts w:ascii="Garamond" w:hAnsi="Garamond"/>
                      <w:color w:val="000000"/>
                    </w:rPr>
                    <w:t>1100-30950-</w:t>
                  </w:r>
                  <w:r w:rsidRPr="00990B46">
                    <w:rPr>
                      <w:rFonts w:ascii="Garamond" w:hAnsi="Garamond"/>
                      <w:color w:val="000000"/>
                      <w:szCs w:val="22"/>
                    </w:rPr>
                    <w:t>2110</w:t>
                  </w:r>
                  <w:r w:rsidRPr="00990B46">
                    <w:rPr>
                      <w:rFonts w:ascii="Garamond" w:hAnsi="Garamond"/>
                      <w:color w:val="000000"/>
                    </w:rPr>
                    <w:t xml:space="preserve"> ($</w:t>
                  </w:r>
                  <w:r>
                    <w:rPr>
                      <w:rFonts w:ascii="Garamond" w:hAnsi="Garamond"/>
                      <w:color w:val="000000"/>
                    </w:rPr>
                    <w:t>73,238</w:t>
                  </w:r>
                  <w:r w:rsidRPr="00990B46">
                    <w:rPr>
                      <w:rFonts w:ascii="Garamond" w:hAnsi="Garamond"/>
                      <w:color w:val="000000"/>
                    </w:rPr>
                    <w:t xml:space="preserve">) </w:t>
                  </w:r>
                </w:p>
              </w:tc>
            </w:tr>
            <w:tr w:rsidR="00A348F4" w:rsidTr="00D37A02">
              <w:trPr>
                <w:tblCellSpacing w:w="15" w:type="dxa"/>
              </w:trPr>
              <w:tc>
                <w:tcPr>
                  <w:tcW w:w="0" w:type="auto"/>
                  <w:hideMark/>
                </w:tcPr>
                <w:p w:rsidR="00A348F4" w:rsidRPr="00990B46" w:rsidRDefault="00A348F4" w:rsidP="00D37A02">
                  <w:pPr>
                    <w:rPr>
                      <w:rFonts w:ascii="Garamond" w:hAnsi="Garamond"/>
                      <w:color w:val="000000"/>
                    </w:rPr>
                  </w:pPr>
                  <w:r w:rsidRPr="00990B46">
                    <w:rPr>
                      <w:rFonts w:ascii="Garamond" w:hAnsi="Garamond"/>
                      <w:color w:val="000000"/>
                    </w:rPr>
                    <w:t>1100-30950-2120 ($</w:t>
                  </w:r>
                  <w:r>
                    <w:rPr>
                      <w:rFonts w:ascii="Garamond" w:hAnsi="Garamond"/>
                      <w:color w:val="000000"/>
                    </w:rPr>
                    <w:t>18,162</w:t>
                  </w:r>
                  <w:r w:rsidRPr="00990B46">
                    <w:rPr>
                      <w:rFonts w:ascii="Garamond" w:hAnsi="Garamond"/>
                      <w:color w:val="000000"/>
                    </w:rPr>
                    <w:t xml:space="preserve">) </w:t>
                  </w:r>
                </w:p>
              </w:tc>
            </w:tr>
            <w:tr w:rsidR="00A348F4" w:rsidTr="00D37A02">
              <w:trPr>
                <w:tblCellSpacing w:w="15" w:type="dxa"/>
              </w:trPr>
              <w:tc>
                <w:tcPr>
                  <w:tcW w:w="0" w:type="auto"/>
                  <w:hideMark/>
                </w:tcPr>
                <w:p w:rsidR="00A348F4" w:rsidRPr="00990B46" w:rsidRDefault="00A348F4" w:rsidP="00D37A02">
                  <w:pPr>
                    <w:rPr>
                      <w:rFonts w:ascii="Garamond" w:hAnsi="Garamond"/>
                      <w:color w:val="000000"/>
                    </w:rPr>
                  </w:pPr>
                  <w:r w:rsidRPr="00990B46">
                    <w:rPr>
                      <w:rFonts w:ascii="Garamond" w:hAnsi="Garamond"/>
                      <w:color w:val="000000"/>
                    </w:rPr>
                    <w:t>1100-30950-3000 ($</w:t>
                  </w:r>
                  <w:r>
                    <w:rPr>
                      <w:rFonts w:ascii="Garamond" w:hAnsi="Garamond"/>
                      <w:color w:val="000000"/>
                    </w:rPr>
                    <w:t>43,323</w:t>
                  </w:r>
                  <w:r w:rsidRPr="00990B46">
                    <w:rPr>
                      <w:rFonts w:ascii="Garamond" w:hAnsi="Garamond"/>
                      <w:color w:val="000000"/>
                    </w:rPr>
                    <w:t>)</w:t>
                  </w:r>
                </w:p>
              </w:tc>
            </w:tr>
            <w:tr w:rsidR="00A348F4" w:rsidTr="00D37A02">
              <w:trPr>
                <w:tblCellSpacing w:w="15" w:type="dxa"/>
              </w:trPr>
              <w:tc>
                <w:tcPr>
                  <w:tcW w:w="0" w:type="auto"/>
                  <w:hideMark/>
                </w:tcPr>
                <w:p w:rsidR="00A348F4" w:rsidRPr="00990B46" w:rsidRDefault="00A348F4" w:rsidP="00D37A02">
                  <w:pPr>
                    <w:rPr>
                      <w:rFonts w:ascii="Garamond" w:hAnsi="Garamond"/>
                      <w:color w:val="000000"/>
                    </w:rPr>
                  </w:pPr>
                  <w:r w:rsidRPr="00990B46">
                    <w:rPr>
                      <w:rFonts w:ascii="Garamond" w:hAnsi="Garamond"/>
                      <w:color w:val="000000"/>
                    </w:rPr>
                    <w:t>1100-30950-4325 ($</w:t>
                  </w:r>
                  <w:r>
                    <w:rPr>
                      <w:rFonts w:ascii="Garamond" w:hAnsi="Garamond"/>
                      <w:color w:val="000000"/>
                    </w:rPr>
                    <w:t>7,000</w:t>
                  </w:r>
                  <w:r w:rsidRPr="00990B46">
                    <w:rPr>
                      <w:rFonts w:ascii="Garamond" w:hAnsi="Garamond"/>
                      <w:color w:val="000000"/>
                    </w:rPr>
                    <w:t>)</w:t>
                  </w:r>
                </w:p>
              </w:tc>
            </w:tr>
            <w:tr w:rsidR="00A348F4" w:rsidTr="00D37A02">
              <w:trPr>
                <w:tblCellSpacing w:w="15" w:type="dxa"/>
              </w:trPr>
              <w:tc>
                <w:tcPr>
                  <w:tcW w:w="0" w:type="auto"/>
                  <w:hideMark/>
                </w:tcPr>
                <w:p w:rsidR="00A348F4" w:rsidRPr="00990B46" w:rsidRDefault="00A348F4" w:rsidP="00D37A02">
                  <w:pPr>
                    <w:rPr>
                      <w:rFonts w:ascii="Garamond" w:hAnsi="Garamond"/>
                      <w:color w:val="000000"/>
                    </w:rPr>
                  </w:pPr>
                  <w:r w:rsidRPr="00990B46">
                    <w:rPr>
                      <w:rFonts w:ascii="Garamond" w:hAnsi="Garamond"/>
                      <w:color w:val="000000"/>
                    </w:rPr>
                    <w:t>1100-30950-5050 ($</w:t>
                  </w:r>
                  <w:r>
                    <w:rPr>
                      <w:rFonts w:ascii="Garamond" w:hAnsi="Garamond"/>
                      <w:color w:val="000000"/>
                    </w:rPr>
                    <w:t>9,0</w:t>
                  </w:r>
                  <w:r w:rsidRPr="00990B46">
                    <w:rPr>
                      <w:rFonts w:ascii="Garamond" w:hAnsi="Garamond"/>
                      <w:color w:val="000000"/>
                    </w:rPr>
                    <w:t>00)</w:t>
                  </w:r>
                </w:p>
              </w:tc>
            </w:tr>
            <w:tr w:rsidR="00A348F4" w:rsidTr="00D37A02">
              <w:trPr>
                <w:tblCellSpacing w:w="15" w:type="dxa"/>
              </w:trPr>
              <w:tc>
                <w:tcPr>
                  <w:tcW w:w="0" w:type="auto"/>
                  <w:hideMark/>
                </w:tcPr>
                <w:p w:rsidR="00A348F4" w:rsidRDefault="00A348F4" w:rsidP="00D37A02">
                  <w:pPr>
                    <w:rPr>
                      <w:rFonts w:ascii="Garamond" w:hAnsi="Garamond"/>
                      <w:color w:val="000000"/>
                    </w:rPr>
                  </w:pPr>
                  <w:r w:rsidRPr="00990B46">
                    <w:rPr>
                      <w:rFonts w:ascii="Garamond" w:hAnsi="Garamond"/>
                      <w:color w:val="000000"/>
                    </w:rPr>
                    <w:t>1100-30950-5100 ($</w:t>
                  </w:r>
                  <w:r>
                    <w:rPr>
                      <w:rFonts w:ascii="Garamond" w:hAnsi="Garamond"/>
                      <w:color w:val="000000"/>
                    </w:rPr>
                    <w:t>5,</w:t>
                  </w:r>
                  <w:r w:rsidRPr="00990B46">
                    <w:rPr>
                      <w:rFonts w:ascii="Garamond" w:hAnsi="Garamond"/>
                      <w:color w:val="000000"/>
                    </w:rPr>
                    <w:t xml:space="preserve">000) </w:t>
                  </w:r>
                </w:p>
                <w:p w:rsidR="00A348F4" w:rsidRPr="00990B46" w:rsidRDefault="00A348F4" w:rsidP="00D37A02">
                  <w:pPr>
                    <w:rPr>
                      <w:rFonts w:ascii="Garamond" w:hAnsi="Garamond"/>
                      <w:color w:val="000000"/>
                    </w:rPr>
                  </w:pPr>
                  <w:r w:rsidRPr="00990B46">
                    <w:rPr>
                      <w:rFonts w:ascii="Garamond" w:hAnsi="Garamond"/>
                      <w:color w:val="000000"/>
                    </w:rPr>
                    <w:t>1100-30950-5</w:t>
                  </w:r>
                  <w:r>
                    <w:rPr>
                      <w:rFonts w:ascii="Garamond" w:hAnsi="Garamond"/>
                      <w:color w:val="000000"/>
                    </w:rPr>
                    <w:t>905 ($2,</w:t>
                  </w:r>
                  <w:r w:rsidRPr="00990B46">
                    <w:rPr>
                      <w:rFonts w:ascii="Garamond" w:hAnsi="Garamond"/>
                      <w:color w:val="000000"/>
                    </w:rPr>
                    <w:t>000)</w:t>
                  </w:r>
                </w:p>
              </w:tc>
            </w:tr>
            <w:tr w:rsidR="00A348F4" w:rsidTr="00D37A02">
              <w:trPr>
                <w:tblCellSpacing w:w="15" w:type="dxa"/>
              </w:trPr>
              <w:tc>
                <w:tcPr>
                  <w:tcW w:w="0" w:type="auto"/>
                  <w:hideMark/>
                </w:tcPr>
                <w:p w:rsidR="00A348F4" w:rsidRDefault="00A348F4" w:rsidP="00D37A02">
                  <w:r w:rsidRPr="00990B46">
                    <w:rPr>
                      <w:rFonts w:ascii="Garamond" w:hAnsi="Garamond"/>
                      <w:color w:val="000000"/>
                    </w:rPr>
                    <w:t>1100-30950-</w:t>
                  </w:r>
                  <w:r>
                    <w:rPr>
                      <w:rFonts w:ascii="Garamond" w:hAnsi="Garamond"/>
                      <w:color w:val="000000"/>
                    </w:rPr>
                    <w:t>6415 ($3,</w:t>
                  </w:r>
                  <w:r w:rsidRPr="00990B46">
                    <w:rPr>
                      <w:rFonts w:ascii="Garamond" w:hAnsi="Garamond"/>
                      <w:color w:val="000000"/>
                    </w:rPr>
                    <w:t>000)</w:t>
                  </w:r>
                </w:p>
              </w:tc>
            </w:tr>
          </w:tbl>
          <w:p w:rsidR="00A348F4" w:rsidRPr="00114704" w:rsidRDefault="00A348F4" w:rsidP="00D37A02">
            <w:pPr>
              <w:rPr>
                <w:rFonts w:ascii="Garamond" w:hAnsi="Garamond"/>
                <w:b/>
              </w:rPr>
            </w:pPr>
          </w:p>
        </w:tc>
      </w:tr>
      <w:tr w:rsidR="00A348F4" w:rsidRPr="00C64D02" w:rsidTr="00D37A02">
        <w:tc>
          <w:tcPr>
            <w:tcW w:w="9805" w:type="dxa"/>
            <w:gridSpan w:val="2"/>
            <w:tcBorders>
              <w:top w:val="single" w:sz="4" w:space="0" w:color="auto"/>
            </w:tcBorders>
          </w:tcPr>
          <w:p w:rsidR="00A348F4" w:rsidRPr="00114704" w:rsidRDefault="00A348F4" w:rsidP="00D37A0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Due to funding cuts from PCBH, the Wellness Center will need a greater contribution from the college general fund to continue operating at the current level.</w:t>
            </w:r>
          </w:p>
        </w:tc>
      </w:tr>
      <w:tr w:rsidR="00A348F4" w:rsidRPr="00C64D02" w:rsidTr="00D37A02">
        <w:tc>
          <w:tcPr>
            <w:tcW w:w="9805" w:type="dxa"/>
            <w:gridSpan w:val="2"/>
          </w:tcPr>
          <w:p w:rsidR="00A348F4" w:rsidRPr="00114704" w:rsidRDefault="00A348F4" w:rsidP="00D37A0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Any reduction in the Wellness Center’s hours of operation would present a serious risk to student safety. Students come into the Center in crisis, presenting with suicidal ideation and/or other serious mental/behavioral health risks, often on a daily basis. The availability of immediate help to mitigate these situations is vital.</w:t>
            </w:r>
          </w:p>
        </w:tc>
      </w:tr>
      <w:tr w:rsidR="00A348F4" w:rsidRPr="00C64D02" w:rsidTr="00D37A02">
        <w:tc>
          <w:tcPr>
            <w:tcW w:w="9805" w:type="dxa"/>
            <w:gridSpan w:val="2"/>
          </w:tcPr>
          <w:p w:rsidR="00A348F4" w:rsidRPr="00114704" w:rsidRDefault="00A348F4" w:rsidP="00D37A0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348F4" w:rsidRPr="00C64D02" w:rsidTr="00D37A02">
        <w:tc>
          <w:tcPr>
            <w:tcW w:w="9805" w:type="dxa"/>
            <w:gridSpan w:val="2"/>
          </w:tcPr>
          <w:p w:rsidR="00A348F4" w:rsidRPr="00114704" w:rsidRDefault="00A348F4" w:rsidP="00D37A0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Pr="006969BB">
              <w:rPr>
                <w:rFonts w:ascii="Garamond" w:hAnsi="Garamond"/>
              </w:rPr>
              <w:t xml:space="preserve">Supporting mental health is a key part of academic success and retention. </w:t>
            </w:r>
            <w:r w:rsidRPr="006969BB">
              <w:rPr>
                <w:rFonts w:ascii="Garamond" w:hAnsi="Garamond"/>
                <w:color w:val="212121"/>
                <w:shd w:val="clear" w:color="auto" w:fill="FFFFFF"/>
              </w:rPr>
              <w:t>Students who ar</w:t>
            </w:r>
            <w:r>
              <w:rPr>
                <w:rFonts w:ascii="Garamond" w:hAnsi="Garamond"/>
                <w:color w:val="212121"/>
                <w:shd w:val="clear" w:color="auto" w:fill="FFFFFF"/>
              </w:rPr>
              <w:t>e mentally healthy are more</w:t>
            </w:r>
            <w:r w:rsidRPr="006969BB">
              <w:rPr>
                <w:rFonts w:ascii="Garamond" w:hAnsi="Garamond"/>
                <w:color w:val="212121"/>
                <w:shd w:val="clear" w:color="auto" w:fill="FFFFFF"/>
              </w:rPr>
              <w:t xml:space="preserve"> likely to be successful, persist</w:t>
            </w:r>
            <w:r>
              <w:rPr>
                <w:rFonts w:ascii="Garamond" w:hAnsi="Garamond"/>
                <w:color w:val="212121"/>
                <w:shd w:val="clear" w:color="auto" w:fill="FFFFFF"/>
              </w:rPr>
              <w:t>ent,</w:t>
            </w:r>
            <w:r w:rsidRPr="006969BB">
              <w:rPr>
                <w:rFonts w:ascii="Garamond" w:hAnsi="Garamond"/>
                <w:color w:val="212121"/>
                <w:shd w:val="clear" w:color="auto" w:fill="FFFFFF"/>
              </w:rPr>
              <w:t xml:space="preserve"> an</w:t>
            </w:r>
            <w:r>
              <w:rPr>
                <w:rFonts w:ascii="Garamond" w:hAnsi="Garamond"/>
                <w:color w:val="212121"/>
                <w:shd w:val="clear" w:color="auto" w:fill="FFFFFF"/>
              </w:rPr>
              <w:t>d able to complete their program at FRC</w:t>
            </w:r>
            <w:r w:rsidRPr="006969BB">
              <w:rPr>
                <w:rFonts w:ascii="Garamond" w:hAnsi="Garamond"/>
                <w:color w:val="212121"/>
                <w:shd w:val="clear" w:color="auto" w:fill="FFFFFF"/>
              </w:rPr>
              <w:t>.</w:t>
            </w:r>
          </w:p>
        </w:tc>
      </w:tr>
      <w:tr w:rsidR="00A348F4" w:rsidRPr="00C64D02" w:rsidTr="00D37A02">
        <w:tc>
          <w:tcPr>
            <w:tcW w:w="9805" w:type="dxa"/>
            <w:gridSpan w:val="2"/>
          </w:tcPr>
          <w:p w:rsidR="00A348F4" w:rsidRPr="00114704" w:rsidRDefault="00A348F4" w:rsidP="00D37A0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Through counseling, students develop more effective verbal communication skills (SLO 1); learn to accept responsibility for their own actions (SLO 4); </w:t>
            </w:r>
            <w:r w:rsidRPr="009E11AA">
              <w:rPr>
                <w:rFonts w:ascii="Garamond" w:hAnsi="Garamond"/>
              </w:rPr>
              <w:t xml:space="preserve">develop </w:t>
            </w:r>
            <w:r>
              <w:rPr>
                <w:rFonts w:ascii="Garamond" w:hAnsi="Garamond"/>
              </w:rPr>
              <w:t>their</w:t>
            </w:r>
            <w:r w:rsidRPr="009E11AA">
              <w:rPr>
                <w:rFonts w:ascii="Garamond" w:hAnsi="Garamond"/>
              </w:rPr>
              <w:t xml:space="preserve"> sense of self</w:t>
            </w:r>
            <w:r>
              <w:rPr>
                <w:rFonts w:ascii="Garamond" w:hAnsi="Garamond"/>
              </w:rPr>
              <w:t>, their autonomy, and their ability to self-advocate (SLO 5); build relationship skills (SLO 6); and develop their abilities to be proactive and responsible citizens (SLO 7).</w:t>
            </w:r>
          </w:p>
        </w:tc>
      </w:tr>
      <w:tr w:rsidR="00A348F4" w:rsidRPr="00C64D02" w:rsidTr="00D37A02">
        <w:tc>
          <w:tcPr>
            <w:tcW w:w="9805" w:type="dxa"/>
            <w:gridSpan w:val="2"/>
          </w:tcPr>
          <w:p w:rsidR="00A348F4" w:rsidRPr="00114704" w:rsidRDefault="00A348F4" w:rsidP="00D37A0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Faculty and staff report concerns about student behavior to the Counselor frequently, and rely on this support to enable them to effectively manage difficult and sensitive situations.</w:t>
            </w:r>
          </w:p>
        </w:tc>
      </w:tr>
      <w:tr w:rsidR="00A348F4" w:rsidRPr="00C64D02" w:rsidTr="00D37A02">
        <w:tc>
          <w:tcPr>
            <w:tcW w:w="9805" w:type="dxa"/>
            <w:gridSpan w:val="2"/>
          </w:tcPr>
          <w:p w:rsidR="00A348F4" w:rsidRPr="00114704" w:rsidRDefault="00A348F4" w:rsidP="00D37A0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Although this request represents a large increase in funding compared to prior years, it is important that FRC continues to provide counseling services to students. The impact of failing to provide mental health care could be much more costly in terms of negative student outcomes.</w:t>
            </w:r>
          </w:p>
        </w:tc>
      </w:tr>
      <w:tr w:rsidR="00A348F4" w:rsidRPr="00C64D02" w:rsidTr="00D37A02">
        <w:tc>
          <w:tcPr>
            <w:tcW w:w="9805" w:type="dxa"/>
            <w:gridSpan w:val="2"/>
            <w:tcBorders>
              <w:bottom w:val="single" w:sz="4" w:space="0" w:color="auto"/>
            </w:tcBorders>
          </w:tcPr>
          <w:p w:rsidR="00A348F4" w:rsidRPr="00114704" w:rsidRDefault="00A348F4" w:rsidP="00D37A02">
            <w:pPr>
              <w:rPr>
                <w:rFonts w:ascii="Garamond" w:hAnsi="Garamond"/>
                <w:u w:val="single"/>
              </w:rPr>
            </w:pPr>
          </w:p>
        </w:tc>
      </w:tr>
    </w:tbl>
    <w:p w:rsidR="00A348F4" w:rsidRDefault="00A348F4" w:rsidP="00A348F4"/>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760"/>
      </w:tblGrid>
      <w:tr w:rsidR="00A348F4" w:rsidRPr="00C64D02" w:rsidTr="00D37A02">
        <w:trPr>
          <w:trHeight w:val="2969"/>
        </w:trPr>
        <w:tc>
          <w:tcPr>
            <w:tcW w:w="4045" w:type="dxa"/>
            <w:tcBorders>
              <w:top w:val="single" w:sz="4" w:space="0" w:color="auto"/>
              <w:left w:val="single" w:sz="4" w:space="0" w:color="auto"/>
              <w:bottom w:val="single" w:sz="4" w:space="0" w:color="auto"/>
              <w:right w:val="nil"/>
            </w:tcBorders>
          </w:tcPr>
          <w:p w:rsidR="00A348F4" w:rsidRDefault="00A348F4" w:rsidP="00D37A02">
            <w:pPr>
              <w:rPr>
                <w:rFonts w:ascii="Garamond" w:hAnsi="Garamond"/>
                <w:b/>
              </w:rPr>
            </w:pPr>
            <w:r>
              <w:rPr>
                <w:rFonts w:ascii="Garamond" w:hAnsi="Garamond"/>
                <w:b/>
              </w:rPr>
              <w:lastRenderedPageBreak/>
              <w:t>Objective 2: Increase Campus and Community Connectedness</w:t>
            </w:r>
          </w:p>
          <w:p w:rsidR="00A348F4" w:rsidRDefault="00A348F4" w:rsidP="00D37A02">
            <w:pPr>
              <w:rPr>
                <w:rFonts w:ascii="Garamond" w:hAnsi="Garamond"/>
                <w:b/>
              </w:rPr>
            </w:pPr>
          </w:p>
          <w:p w:rsidR="00A348F4" w:rsidRPr="002E7DF9" w:rsidRDefault="00A348F4" w:rsidP="00D37A02">
            <w:pPr>
              <w:rPr>
                <w:rFonts w:ascii="Garamond" w:hAnsi="Garamond"/>
              </w:rPr>
            </w:pPr>
            <w:r>
              <w:rPr>
                <w:rFonts w:ascii="Garamond" w:hAnsi="Garamond"/>
              </w:rPr>
              <w:t>Increase community connectedness within our campus by initiating supportive social relationships and the feeling of connectedness to campus for students and faculty.</w:t>
            </w:r>
          </w:p>
          <w:p w:rsidR="00A348F4" w:rsidRPr="00114704" w:rsidRDefault="00A348F4" w:rsidP="00D37A02">
            <w:pPr>
              <w:rPr>
                <w:rFonts w:ascii="Garamond" w:hAnsi="Garamond"/>
                <w:b/>
              </w:rPr>
            </w:pPr>
          </w:p>
        </w:tc>
        <w:tc>
          <w:tcPr>
            <w:tcW w:w="5760" w:type="dxa"/>
            <w:tcBorders>
              <w:top w:val="single" w:sz="4" w:space="0" w:color="auto"/>
              <w:left w:val="nil"/>
              <w:bottom w:val="single" w:sz="4" w:space="0" w:color="auto"/>
              <w:right w:val="single" w:sz="4" w:space="0" w:color="auto"/>
            </w:tcBorders>
          </w:tcPr>
          <w:p w:rsidR="00A348F4" w:rsidRDefault="00A348F4" w:rsidP="00D37A02">
            <w:pPr>
              <w:rPr>
                <w:rFonts w:ascii="Garamond" w:hAnsi="Garamond"/>
              </w:rPr>
            </w:pPr>
            <w:r w:rsidRPr="00114704">
              <w:rPr>
                <w:rFonts w:ascii="Garamond" w:hAnsi="Garamond"/>
                <w:b/>
              </w:rPr>
              <w:t>Action Plan (include who is responsible):</w:t>
            </w:r>
          </w:p>
          <w:p w:rsidR="00A348F4" w:rsidRDefault="00A348F4" w:rsidP="00D37A02">
            <w:pPr>
              <w:rPr>
                <w:rFonts w:ascii="Garamond" w:hAnsi="Garamond"/>
              </w:rPr>
            </w:pPr>
          </w:p>
          <w:p w:rsidR="00A348F4" w:rsidRDefault="00A348F4" w:rsidP="00D37A02">
            <w:pPr>
              <w:rPr>
                <w:rFonts w:ascii="Garamond" w:hAnsi="Garamond"/>
              </w:rPr>
            </w:pPr>
            <w:r w:rsidRPr="00DC05F6">
              <w:rPr>
                <w:rFonts w:ascii="Garamond" w:hAnsi="Garamond"/>
              </w:rPr>
              <w:t>Activities/Events</w:t>
            </w:r>
            <w:r>
              <w:rPr>
                <w:rFonts w:ascii="Garamond" w:hAnsi="Garamond"/>
              </w:rPr>
              <w:t xml:space="preserve"> (Wellness Center staff will initiate or participate in a monthly activity or event):</w:t>
            </w:r>
          </w:p>
          <w:p w:rsidR="00A348F4" w:rsidRDefault="00A348F4" w:rsidP="00A348F4">
            <w:pPr>
              <w:pStyle w:val="ListParagraph"/>
              <w:numPr>
                <w:ilvl w:val="0"/>
                <w:numId w:val="17"/>
              </w:numPr>
              <w:rPr>
                <w:rFonts w:ascii="Garamond" w:hAnsi="Garamond"/>
              </w:rPr>
            </w:pPr>
            <w:r>
              <w:rPr>
                <w:rFonts w:ascii="Garamond" w:hAnsi="Garamond"/>
              </w:rPr>
              <w:t>RAK Week (Random Acts of Kindness)</w:t>
            </w:r>
          </w:p>
          <w:p w:rsidR="00A348F4" w:rsidRDefault="00A348F4" w:rsidP="00A348F4">
            <w:pPr>
              <w:pStyle w:val="ListParagraph"/>
              <w:numPr>
                <w:ilvl w:val="0"/>
                <w:numId w:val="17"/>
              </w:numPr>
              <w:rPr>
                <w:rFonts w:ascii="Garamond" w:hAnsi="Garamond"/>
              </w:rPr>
            </w:pPr>
            <w:r>
              <w:rPr>
                <w:rFonts w:ascii="Garamond" w:hAnsi="Garamond"/>
              </w:rPr>
              <w:t>The S-Word documentary</w:t>
            </w:r>
          </w:p>
          <w:p w:rsidR="00A348F4" w:rsidRDefault="00A348F4" w:rsidP="00A348F4">
            <w:pPr>
              <w:pStyle w:val="ListParagraph"/>
              <w:numPr>
                <w:ilvl w:val="0"/>
                <w:numId w:val="17"/>
              </w:numPr>
              <w:rPr>
                <w:rFonts w:ascii="Garamond" w:hAnsi="Garamond"/>
              </w:rPr>
            </w:pPr>
            <w:r>
              <w:rPr>
                <w:rFonts w:ascii="Garamond" w:hAnsi="Garamond"/>
              </w:rPr>
              <w:t>Mindfulness Mondays</w:t>
            </w:r>
          </w:p>
          <w:p w:rsidR="00A348F4" w:rsidRDefault="00A348F4" w:rsidP="00A348F4">
            <w:pPr>
              <w:pStyle w:val="ListParagraph"/>
              <w:numPr>
                <w:ilvl w:val="0"/>
                <w:numId w:val="17"/>
              </w:numPr>
              <w:rPr>
                <w:rFonts w:ascii="Garamond" w:hAnsi="Garamond"/>
              </w:rPr>
            </w:pPr>
            <w:r>
              <w:rPr>
                <w:rFonts w:ascii="Garamond" w:hAnsi="Garamond"/>
              </w:rPr>
              <w:t>Peer Educators coordination group</w:t>
            </w:r>
          </w:p>
          <w:p w:rsidR="00A348F4" w:rsidRDefault="00A348F4" w:rsidP="00A348F4">
            <w:pPr>
              <w:pStyle w:val="ListParagraph"/>
              <w:numPr>
                <w:ilvl w:val="0"/>
                <w:numId w:val="17"/>
              </w:numPr>
              <w:rPr>
                <w:rFonts w:ascii="Garamond" w:hAnsi="Garamond"/>
              </w:rPr>
            </w:pPr>
            <w:r>
              <w:rPr>
                <w:rFonts w:ascii="Garamond" w:hAnsi="Garamond"/>
              </w:rPr>
              <w:t>Board Game Night</w:t>
            </w:r>
          </w:p>
          <w:p w:rsidR="00A348F4" w:rsidRPr="003026D7" w:rsidRDefault="00A348F4" w:rsidP="00D37A02">
            <w:pPr>
              <w:rPr>
                <w:rFonts w:ascii="Garamond" w:hAnsi="Garamond"/>
              </w:rPr>
            </w:pP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4045" w:type="dxa"/>
            <w:tcBorders>
              <w:top w:val="single" w:sz="4" w:space="0" w:color="auto"/>
              <w:left w:val="single" w:sz="4" w:space="0" w:color="auto"/>
              <w:bottom w:val="nil"/>
              <w:right w:val="nil"/>
            </w:tcBorders>
          </w:tcPr>
          <w:p w:rsidR="00A348F4" w:rsidRPr="00114704" w:rsidRDefault="00A348F4" w:rsidP="00D37A0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Objectives:1, 4, 5, 6, 7</w:t>
            </w:r>
          </w:p>
          <w:p w:rsidR="00A348F4" w:rsidRPr="00114704" w:rsidRDefault="00A348F4" w:rsidP="00D37A02">
            <w:pPr>
              <w:rPr>
                <w:rFonts w:ascii="Garamond" w:hAnsi="Garamond"/>
              </w:rPr>
            </w:pPr>
          </w:p>
        </w:tc>
        <w:tc>
          <w:tcPr>
            <w:tcW w:w="5760" w:type="dxa"/>
            <w:tcBorders>
              <w:top w:val="single" w:sz="4" w:space="0" w:color="auto"/>
              <w:left w:val="nil"/>
              <w:bottom w:val="nil"/>
              <w:right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Pr="00114704" w:rsidRDefault="00A348F4" w:rsidP="00D37A02">
            <w:pPr>
              <w:rPr>
                <w:rFonts w:ascii="Garamond" w:hAnsi="Garamond"/>
              </w:rPr>
            </w:pPr>
            <w:r>
              <w:rPr>
                <w:rFonts w:ascii="Garamond" w:hAnsi="Garamond"/>
              </w:rPr>
              <w:t>No financial resources outside of the Mental Health and Wellness Center budget will be required.</w:t>
            </w:r>
          </w:p>
          <w:p w:rsidR="00A348F4" w:rsidRPr="00114704" w:rsidRDefault="00A348F4" w:rsidP="00D37A02">
            <w:pPr>
              <w:rPr>
                <w:rFonts w:ascii="Garamond" w:hAnsi="Garamond"/>
              </w:rPr>
            </w:pP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4045" w:type="dxa"/>
            <w:tcBorders>
              <w:top w:val="nil"/>
              <w:left w:val="single" w:sz="4" w:space="0" w:color="auto"/>
              <w:bottom w:val="single" w:sz="4" w:space="0" w:color="auto"/>
              <w:right w:val="nil"/>
            </w:tcBorders>
          </w:tcPr>
          <w:p w:rsidR="00A348F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348F4" w:rsidRPr="00114704" w:rsidRDefault="00A348F4" w:rsidP="00D37A02">
            <w:pPr>
              <w:rPr>
                <w:rFonts w:ascii="Garamond" w:hAnsi="Garamond"/>
                <w:b/>
              </w:rPr>
            </w:pPr>
          </w:p>
        </w:tc>
        <w:tc>
          <w:tcPr>
            <w:tcW w:w="5760" w:type="dxa"/>
            <w:tcBorders>
              <w:top w:val="nil"/>
              <w:left w:val="nil"/>
              <w:bottom w:val="single" w:sz="4" w:space="0" w:color="auto"/>
              <w:right w:val="single" w:sz="4" w:space="0" w:color="auto"/>
            </w:tcBorders>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348F4" w:rsidRPr="00114704" w:rsidRDefault="00A348F4" w:rsidP="00D37A02">
            <w:pPr>
              <w:rPr>
                <w:rFonts w:ascii="Garamond" w:hAnsi="Garamond"/>
                <w:b/>
              </w:rPr>
            </w:pP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single" w:sz="4" w:space="0" w:color="auto"/>
              <w:left w:val="single" w:sz="4" w:space="0" w:color="auto"/>
              <w:bottom w:val="nil"/>
              <w:right w:val="single" w:sz="4" w:space="0" w:color="auto"/>
            </w:tcBorders>
          </w:tcPr>
          <w:p w:rsidR="00A348F4" w:rsidRPr="00114704" w:rsidRDefault="00A348F4" w:rsidP="00D37A0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nil"/>
              <w:left w:val="single" w:sz="4" w:space="0" w:color="auto"/>
              <w:bottom w:val="nil"/>
              <w:right w:val="single" w:sz="4" w:space="0" w:color="auto"/>
            </w:tcBorders>
          </w:tcPr>
          <w:p w:rsidR="00A348F4" w:rsidRPr="00114704" w:rsidRDefault="00A348F4" w:rsidP="00D37A0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nil"/>
              <w:left w:val="single" w:sz="4" w:space="0" w:color="auto"/>
              <w:bottom w:val="nil"/>
              <w:right w:val="single" w:sz="4" w:space="0" w:color="auto"/>
            </w:tcBorders>
          </w:tcPr>
          <w:p w:rsidR="00A348F4" w:rsidRPr="00114704" w:rsidRDefault="00A348F4" w:rsidP="00D37A0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nil"/>
              <w:left w:val="single" w:sz="4" w:space="0" w:color="auto"/>
              <w:bottom w:val="nil"/>
              <w:right w:val="single" w:sz="4" w:space="0" w:color="auto"/>
            </w:tcBorders>
          </w:tcPr>
          <w:p w:rsidR="00A348F4" w:rsidRPr="00114704" w:rsidRDefault="00A348F4" w:rsidP="00D37A0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nil"/>
              <w:left w:val="single" w:sz="4" w:space="0" w:color="auto"/>
              <w:bottom w:val="nil"/>
              <w:right w:val="single" w:sz="4" w:space="0" w:color="auto"/>
            </w:tcBorders>
          </w:tcPr>
          <w:p w:rsidR="00A348F4" w:rsidRPr="00114704" w:rsidRDefault="00A348F4" w:rsidP="00D37A0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c>
          <w:tcPr>
            <w:tcW w:w="9805" w:type="dxa"/>
            <w:gridSpan w:val="2"/>
            <w:tcBorders>
              <w:top w:val="nil"/>
              <w:left w:val="single" w:sz="4" w:space="0" w:color="auto"/>
              <w:bottom w:val="nil"/>
              <w:right w:val="single" w:sz="4" w:space="0" w:color="auto"/>
            </w:tcBorders>
          </w:tcPr>
          <w:p w:rsidR="00A348F4" w:rsidRPr="00114704" w:rsidRDefault="00A348F4" w:rsidP="00D37A0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348F4" w:rsidRPr="00C64D02" w:rsidTr="00D37A02">
        <w:tblPrEx>
          <w:tblBorders>
            <w:insideH w:val="single" w:sz="4" w:space="0" w:color="auto"/>
            <w:insideV w:val="single" w:sz="4" w:space="0" w:color="auto"/>
          </w:tblBorders>
          <w:tblLook w:val="04A0" w:firstRow="1" w:lastRow="0" w:firstColumn="1" w:lastColumn="0" w:noHBand="0" w:noVBand="1"/>
        </w:tblPrEx>
        <w:trPr>
          <w:trHeight w:val="423"/>
        </w:trPr>
        <w:tc>
          <w:tcPr>
            <w:tcW w:w="9805" w:type="dxa"/>
            <w:gridSpan w:val="2"/>
            <w:tcBorders>
              <w:top w:val="nil"/>
              <w:left w:val="single" w:sz="4" w:space="0" w:color="auto"/>
              <w:bottom w:val="single" w:sz="4" w:space="0" w:color="auto"/>
              <w:right w:val="single" w:sz="4" w:space="0" w:color="auto"/>
            </w:tcBorders>
          </w:tcPr>
          <w:p w:rsidR="00A348F4" w:rsidRPr="00114704" w:rsidRDefault="00A348F4" w:rsidP="00D37A0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A348F4" w:rsidRDefault="00A348F4" w:rsidP="00A348F4"/>
    <w:tbl>
      <w:tblPr>
        <w:tblStyle w:val="TableGrid"/>
        <w:tblW w:w="0" w:type="auto"/>
        <w:tblLook w:val="04A0" w:firstRow="1" w:lastRow="0" w:firstColumn="1" w:lastColumn="0" w:noHBand="0" w:noVBand="1"/>
      </w:tblPr>
      <w:tblGrid>
        <w:gridCol w:w="4045"/>
        <w:gridCol w:w="5760"/>
      </w:tblGrid>
      <w:tr w:rsidR="00A348F4" w:rsidRPr="00C64D02" w:rsidTr="00D37A02">
        <w:trPr>
          <w:trHeight w:val="1169"/>
        </w:trPr>
        <w:tc>
          <w:tcPr>
            <w:tcW w:w="4045" w:type="dxa"/>
            <w:tcBorders>
              <w:top w:val="single" w:sz="4" w:space="0" w:color="auto"/>
              <w:bottom w:val="single" w:sz="4" w:space="0" w:color="auto"/>
              <w:right w:val="nil"/>
            </w:tcBorders>
          </w:tcPr>
          <w:p w:rsidR="00A348F4" w:rsidRDefault="00A348F4" w:rsidP="00D37A02">
            <w:pPr>
              <w:rPr>
                <w:rFonts w:ascii="Garamond" w:hAnsi="Garamond"/>
                <w:b/>
              </w:rPr>
            </w:pPr>
          </w:p>
          <w:p w:rsidR="00A348F4" w:rsidRPr="00114704" w:rsidRDefault="00A348F4" w:rsidP="00D37A02">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Develop life skills</w:t>
            </w:r>
          </w:p>
          <w:p w:rsidR="00A348F4" w:rsidRDefault="00A348F4" w:rsidP="00D37A02">
            <w:pPr>
              <w:rPr>
                <w:rFonts w:ascii="Garamond" w:hAnsi="Garamond"/>
              </w:rPr>
            </w:pPr>
          </w:p>
          <w:p w:rsidR="00A348F4" w:rsidRPr="00114704" w:rsidRDefault="00A348F4" w:rsidP="00D37A02">
            <w:pPr>
              <w:rPr>
                <w:rFonts w:ascii="Garamond" w:hAnsi="Garamond"/>
              </w:rPr>
            </w:pPr>
            <w:r>
              <w:rPr>
                <w:rFonts w:ascii="Garamond" w:hAnsi="Garamond"/>
              </w:rPr>
              <w:t>Provide students with life skills and skills needed for success in college, including conflict resolution, leadership, and interpersonal communication skills.</w:t>
            </w:r>
          </w:p>
        </w:tc>
        <w:tc>
          <w:tcPr>
            <w:tcW w:w="5760" w:type="dxa"/>
            <w:tcBorders>
              <w:top w:val="single" w:sz="4" w:space="0" w:color="auto"/>
              <w:left w:val="nil"/>
              <w:bottom w:val="single" w:sz="4" w:space="0" w:color="auto"/>
            </w:tcBorders>
          </w:tcPr>
          <w:p w:rsidR="00A348F4" w:rsidRDefault="00A348F4" w:rsidP="00D37A02">
            <w:pPr>
              <w:rPr>
                <w:rFonts w:ascii="Garamond" w:hAnsi="Garamond"/>
                <w:b/>
              </w:rPr>
            </w:pPr>
          </w:p>
          <w:p w:rsidR="00A348F4" w:rsidRDefault="00A348F4" w:rsidP="00D37A02">
            <w:pPr>
              <w:rPr>
                <w:rFonts w:ascii="Garamond" w:hAnsi="Garamond"/>
                <w:b/>
              </w:rPr>
            </w:pPr>
            <w:r w:rsidRPr="00114704">
              <w:rPr>
                <w:rFonts w:ascii="Garamond" w:hAnsi="Garamond"/>
                <w:b/>
              </w:rPr>
              <w:t>Action Plan (include who is responsible):</w:t>
            </w:r>
          </w:p>
          <w:p w:rsidR="00A348F4" w:rsidRDefault="00A348F4" w:rsidP="00A348F4">
            <w:pPr>
              <w:pStyle w:val="ListParagraph"/>
              <w:numPr>
                <w:ilvl w:val="0"/>
                <w:numId w:val="18"/>
              </w:numPr>
              <w:rPr>
                <w:rFonts w:ascii="Garamond" w:hAnsi="Garamond"/>
              </w:rPr>
            </w:pPr>
            <w:r>
              <w:rPr>
                <w:rFonts w:ascii="Garamond" w:hAnsi="Garamond"/>
              </w:rPr>
              <w:t>Wellness Counselor and Peer Educators will engage in Wellness Wednesdays organized by Student Services</w:t>
            </w:r>
          </w:p>
          <w:p w:rsidR="00A348F4" w:rsidRDefault="00A348F4" w:rsidP="00A348F4">
            <w:pPr>
              <w:pStyle w:val="ListParagraph"/>
              <w:numPr>
                <w:ilvl w:val="0"/>
                <w:numId w:val="18"/>
              </w:numPr>
              <w:rPr>
                <w:rFonts w:ascii="Garamond" w:hAnsi="Garamond"/>
              </w:rPr>
            </w:pPr>
            <w:r>
              <w:rPr>
                <w:rFonts w:ascii="Garamond" w:hAnsi="Garamond"/>
              </w:rPr>
              <w:t>Individual counseling</w:t>
            </w:r>
          </w:p>
          <w:p w:rsidR="00A348F4" w:rsidRDefault="00A348F4" w:rsidP="00A348F4">
            <w:pPr>
              <w:pStyle w:val="ListParagraph"/>
              <w:numPr>
                <w:ilvl w:val="0"/>
                <w:numId w:val="18"/>
              </w:numPr>
              <w:rPr>
                <w:rFonts w:ascii="Garamond" w:hAnsi="Garamond"/>
              </w:rPr>
            </w:pPr>
            <w:r>
              <w:rPr>
                <w:rFonts w:ascii="Garamond" w:hAnsi="Garamond"/>
              </w:rPr>
              <w:t>Peer Educator community event leaders</w:t>
            </w:r>
          </w:p>
          <w:p w:rsidR="00A348F4" w:rsidRDefault="00A348F4" w:rsidP="00A348F4">
            <w:pPr>
              <w:pStyle w:val="ListParagraph"/>
              <w:numPr>
                <w:ilvl w:val="0"/>
                <w:numId w:val="18"/>
              </w:numPr>
              <w:rPr>
                <w:rFonts w:ascii="Garamond" w:hAnsi="Garamond"/>
              </w:rPr>
            </w:pPr>
            <w:r>
              <w:rPr>
                <w:rFonts w:ascii="Garamond" w:hAnsi="Garamond"/>
              </w:rPr>
              <w:t>Social engagement activities and groups</w:t>
            </w:r>
          </w:p>
          <w:p w:rsidR="00A348F4" w:rsidRPr="00DC05F6" w:rsidRDefault="00A348F4" w:rsidP="00A348F4">
            <w:pPr>
              <w:pStyle w:val="ListParagraph"/>
              <w:numPr>
                <w:ilvl w:val="0"/>
                <w:numId w:val="18"/>
              </w:numPr>
              <w:rPr>
                <w:rFonts w:ascii="Garamond" w:hAnsi="Garamond"/>
              </w:rPr>
            </w:pPr>
            <w:r>
              <w:rPr>
                <w:rFonts w:ascii="Garamond" w:hAnsi="Garamond"/>
              </w:rPr>
              <w:t>Restorative justice practices</w:t>
            </w:r>
          </w:p>
          <w:p w:rsidR="00A348F4" w:rsidRPr="00114704" w:rsidRDefault="00A348F4" w:rsidP="00D37A02">
            <w:pPr>
              <w:rPr>
                <w:rFonts w:ascii="Garamond" w:hAnsi="Garamond"/>
              </w:rPr>
            </w:pPr>
          </w:p>
        </w:tc>
      </w:tr>
      <w:tr w:rsidR="00A348F4" w:rsidRPr="00C64D02" w:rsidTr="00D37A02">
        <w:trPr>
          <w:trHeight w:val="1169"/>
        </w:trPr>
        <w:tc>
          <w:tcPr>
            <w:tcW w:w="4045" w:type="dxa"/>
            <w:tcBorders>
              <w:top w:val="single" w:sz="4" w:space="0" w:color="auto"/>
              <w:left w:val="single" w:sz="4" w:space="0" w:color="auto"/>
              <w:bottom w:val="single" w:sz="4" w:space="0" w:color="auto"/>
              <w:right w:val="nil"/>
            </w:tcBorders>
          </w:tcPr>
          <w:p w:rsidR="00A348F4" w:rsidRPr="00114704" w:rsidRDefault="00A348F4" w:rsidP="00D37A0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Objectives:1, 4, 5, 6, 7</w:t>
            </w:r>
          </w:p>
          <w:p w:rsidR="00A348F4" w:rsidRPr="00114704" w:rsidRDefault="00A348F4" w:rsidP="00D37A02">
            <w:pPr>
              <w:rPr>
                <w:rFonts w:ascii="Garamond" w:hAnsi="Garamond"/>
              </w:rPr>
            </w:pPr>
          </w:p>
        </w:tc>
        <w:tc>
          <w:tcPr>
            <w:tcW w:w="5760" w:type="dxa"/>
            <w:tcBorders>
              <w:top w:val="single" w:sz="4" w:space="0" w:color="auto"/>
              <w:left w:val="nil"/>
              <w:bottom w:val="single" w:sz="4" w:space="0" w:color="auto"/>
              <w:right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Pr="00114704" w:rsidRDefault="00A348F4" w:rsidP="00D37A02">
            <w:pPr>
              <w:rPr>
                <w:rFonts w:ascii="Garamond" w:hAnsi="Garamond"/>
              </w:rPr>
            </w:pPr>
            <w:r>
              <w:rPr>
                <w:rFonts w:ascii="Garamond" w:hAnsi="Garamond"/>
              </w:rPr>
              <w:t>No financial resources outside of the Mental Health and Wellness Center budget will be required.</w:t>
            </w:r>
          </w:p>
          <w:p w:rsidR="00A348F4" w:rsidRPr="00114704" w:rsidRDefault="00A348F4" w:rsidP="00D37A02">
            <w:pPr>
              <w:rPr>
                <w:rFonts w:ascii="Garamond" w:hAnsi="Garamond"/>
              </w:rPr>
            </w:pPr>
          </w:p>
          <w:p w:rsidR="00A348F4" w:rsidRPr="00114704" w:rsidRDefault="00A348F4" w:rsidP="00D37A02">
            <w:pPr>
              <w:rPr>
                <w:rFonts w:ascii="Garamond" w:hAnsi="Garamond"/>
              </w:rPr>
            </w:pPr>
          </w:p>
        </w:tc>
      </w:tr>
      <w:tr w:rsidR="00A348F4" w:rsidRPr="00C64D02" w:rsidTr="00D37A02">
        <w:trPr>
          <w:trHeight w:val="549"/>
        </w:trPr>
        <w:tc>
          <w:tcPr>
            <w:tcW w:w="4045" w:type="dxa"/>
            <w:tcBorders>
              <w:top w:val="single" w:sz="4" w:space="0" w:color="auto"/>
              <w:bottom w:val="single" w:sz="4" w:space="0" w:color="auto"/>
              <w:right w:val="nil"/>
            </w:tcBorders>
          </w:tcPr>
          <w:p w:rsidR="00A348F4" w:rsidRPr="0011470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760" w:type="dxa"/>
            <w:tcBorders>
              <w:top w:val="single" w:sz="4" w:space="0" w:color="auto"/>
              <w:left w:val="nil"/>
              <w:bottom w:val="single" w:sz="4" w:space="0" w:color="auto"/>
            </w:tcBorders>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348F4" w:rsidRPr="00114704" w:rsidRDefault="00A348F4" w:rsidP="00D37A02">
            <w:pPr>
              <w:rPr>
                <w:rFonts w:ascii="Garamond" w:hAnsi="Garamond"/>
                <w:b/>
              </w:rPr>
            </w:pPr>
          </w:p>
        </w:tc>
      </w:tr>
    </w:tbl>
    <w:p w:rsidR="00A348F4" w:rsidRDefault="00A348F4" w:rsidP="00A348F4"/>
    <w:p w:rsidR="00A348F4" w:rsidRPr="00BE01EB" w:rsidRDefault="00A348F4" w:rsidP="00A348F4">
      <w:r>
        <w:br w:type="column"/>
      </w: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860"/>
        <w:gridCol w:w="5040"/>
      </w:tblGrid>
      <w:tr w:rsidR="00A348F4" w:rsidRPr="00114704" w:rsidTr="00D37A02">
        <w:tc>
          <w:tcPr>
            <w:tcW w:w="4860" w:type="dxa"/>
            <w:tcBorders>
              <w:top w:val="single" w:sz="4" w:space="0" w:color="auto"/>
              <w:bottom w:val="single" w:sz="4" w:space="0" w:color="auto"/>
            </w:tcBorders>
          </w:tcPr>
          <w:p w:rsidR="00A348F4" w:rsidRDefault="00A348F4" w:rsidP="00D37A02">
            <w:pPr>
              <w:rPr>
                <w:rFonts w:ascii="Garamond" w:hAnsi="Garamond"/>
                <w:b/>
              </w:rPr>
            </w:pPr>
            <w:r>
              <w:rPr>
                <w:rFonts w:ascii="Garamond" w:hAnsi="Garamond"/>
                <w:b/>
              </w:rPr>
              <w:t>Objective 4</w:t>
            </w:r>
            <w:r w:rsidRPr="00114704">
              <w:rPr>
                <w:rFonts w:ascii="Garamond" w:hAnsi="Garamond"/>
                <w:b/>
              </w:rPr>
              <w:t>:</w:t>
            </w:r>
            <w:r>
              <w:rPr>
                <w:rFonts w:ascii="Garamond" w:hAnsi="Garamond"/>
                <w:b/>
              </w:rPr>
              <w:t xml:space="preserve"> Increase Campus and Community Connectedness</w:t>
            </w:r>
          </w:p>
          <w:p w:rsidR="00A348F4" w:rsidRDefault="00A348F4" w:rsidP="00D37A02">
            <w:pPr>
              <w:rPr>
                <w:rFonts w:ascii="Garamond" w:hAnsi="Garamond"/>
                <w:b/>
              </w:rPr>
            </w:pPr>
          </w:p>
          <w:p w:rsidR="00A348F4" w:rsidRPr="002E7DF9" w:rsidRDefault="00A348F4" w:rsidP="00D37A02">
            <w:pPr>
              <w:rPr>
                <w:rFonts w:ascii="Garamond" w:hAnsi="Garamond"/>
              </w:rPr>
            </w:pPr>
            <w:r>
              <w:rPr>
                <w:rFonts w:ascii="Garamond" w:hAnsi="Garamond"/>
              </w:rPr>
              <w:t>Increase community connectedness within our campus by initiating supportive social relationships and the feeling of connectedness to campus for students and faculty.</w:t>
            </w:r>
          </w:p>
          <w:p w:rsidR="00A348F4" w:rsidRPr="00114704" w:rsidRDefault="00A348F4" w:rsidP="00D37A02">
            <w:pPr>
              <w:rPr>
                <w:rFonts w:ascii="Garamond" w:hAnsi="Garamond"/>
              </w:rPr>
            </w:pPr>
          </w:p>
        </w:tc>
        <w:tc>
          <w:tcPr>
            <w:tcW w:w="5040" w:type="dxa"/>
            <w:tcBorders>
              <w:top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Action Plan (include who is responsible):</w:t>
            </w:r>
          </w:p>
          <w:p w:rsidR="00A348F4" w:rsidRDefault="00A348F4" w:rsidP="00D37A02">
            <w:pPr>
              <w:rPr>
                <w:rFonts w:ascii="Garamond" w:hAnsi="Garamond"/>
              </w:rPr>
            </w:pPr>
          </w:p>
          <w:p w:rsidR="00A348F4" w:rsidRDefault="00A348F4" w:rsidP="00D37A02">
            <w:pPr>
              <w:rPr>
                <w:rFonts w:ascii="Garamond" w:hAnsi="Garamond"/>
              </w:rPr>
            </w:pPr>
            <w:r w:rsidRPr="00DC05F6">
              <w:rPr>
                <w:rFonts w:ascii="Garamond" w:hAnsi="Garamond"/>
              </w:rPr>
              <w:t>Activities/Events</w:t>
            </w:r>
            <w:r>
              <w:rPr>
                <w:rFonts w:ascii="Garamond" w:hAnsi="Garamond"/>
              </w:rPr>
              <w:t xml:space="preserve"> (Wellness Center staff will initiate or participate in a monthly activity or event):</w:t>
            </w:r>
          </w:p>
          <w:p w:rsidR="00A348F4" w:rsidRDefault="00A348F4" w:rsidP="00A348F4">
            <w:pPr>
              <w:pStyle w:val="ListParagraph"/>
              <w:numPr>
                <w:ilvl w:val="0"/>
                <w:numId w:val="17"/>
              </w:numPr>
              <w:rPr>
                <w:rFonts w:ascii="Garamond" w:hAnsi="Garamond"/>
              </w:rPr>
            </w:pPr>
            <w:r>
              <w:rPr>
                <w:rFonts w:ascii="Garamond" w:hAnsi="Garamond"/>
              </w:rPr>
              <w:t>RAK Week (Random Acts of Kindness)</w:t>
            </w:r>
          </w:p>
          <w:p w:rsidR="00A348F4" w:rsidRDefault="00A348F4" w:rsidP="00A348F4">
            <w:pPr>
              <w:pStyle w:val="ListParagraph"/>
              <w:numPr>
                <w:ilvl w:val="0"/>
                <w:numId w:val="17"/>
              </w:numPr>
              <w:rPr>
                <w:rFonts w:ascii="Garamond" w:hAnsi="Garamond"/>
              </w:rPr>
            </w:pPr>
            <w:r>
              <w:rPr>
                <w:rFonts w:ascii="Garamond" w:hAnsi="Garamond"/>
              </w:rPr>
              <w:t>The S-Word documentary</w:t>
            </w:r>
          </w:p>
          <w:p w:rsidR="00A348F4" w:rsidRDefault="00A348F4" w:rsidP="00A348F4">
            <w:pPr>
              <w:pStyle w:val="ListParagraph"/>
              <w:numPr>
                <w:ilvl w:val="0"/>
                <w:numId w:val="17"/>
              </w:numPr>
              <w:rPr>
                <w:rFonts w:ascii="Garamond" w:hAnsi="Garamond"/>
              </w:rPr>
            </w:pPr>
            <w:r>
              <w:rPr>
                <w:rFonts w:ascii="Garamond" w:hAnsi="Garamond"/>
              </w:rPr>
              <w:t>Mindfulness Mondays</w:t>
            </w:r>
          </w:p>
          <w:p w:rsidR="00A348F4" w:rsidRDefault="00A348F4" w:rsidP="00A348F4">
            <w:pPr>
              <w:pStyle w:val="ListParagraph"/>
              <w:numPr>
                <w:ilvl w:val="0"/>
                <w:numId w:val="17"/>
              </w:numPr>
              <w:rPr>
                <w:rFonts w:ascii="Garamond" w:hAnsi="Garamond"/>
              </w:rPr>
            </w:pPr>
            <w:r>
              <w:rPr>
                <w:rFonts w:ascii="Garamond" w:hAnsi="Garamond"/>
              </w:rPr>
              <w:t>Peer Educators coordination group</w:t>
            </w:r>
          </w:p>
          <w:p w:rsidR="00A348F4" w:rsidRPr="00DC05F6" w:rsidRDefault="00A348F4" w:rsidP="00A348F4">
            <w:pPr>
              <w:pStyle w:val="ListParagraph"/>
              <w:numPr>
                <w:ilvl w:val="0"/>
                <w:numId w:val="17"/>
              </w:numPr>
              <w:rPr>
                <w:rFonts w:ascii="Garamond" w:hAnsi="Garamond"/>
              </w:rPr>
            </w:pPr>
            <w:r>
              <w:rPr>
                <w:rFonts w:ascii="Garamond" w:hAnsi="Garamond"/>
              </w:rPr>
              <w:t>Board Game Nights</w:t>
            </w:r>
          </w:p>
          <w:p w:rsidR="00A348F4" w:rsidRPr="00114704" w:rsidRDefault="00A348F4" w:rsidP="00D37A02">
            <w:pPr>
              <w:rPr>
                <w:rFonts w:ascii="Garamond" w:hAnsi="Garamond"/>
              </w:rPr>
            </w:pPr>
          </w:p>
        </w:tc>
      </w:tr>
      <w:tr w:rsidR="00A348F4" w:rsidRPr="00114704" w:rsidTr="00D37A02">
        <w:tc>
          <w:tcPr>
            <w:tcW w:w="4860" w:type="dxa"/>
            <w:tcBorders>
              <w:top w:val="single" w:sz="4" w:space="0" w:color="auto"/>
            </w:tcBorders>
          </w:tcPr>
          <w:p w:rsidR="00A348F4" w:rsidRPr="00114704" w:rsidRDefault="00A348F4" w:rsidP="00D37A0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Objectives:1, 4, 5, 6, 7</w:t>
            </w:r>
          </w:p>
          <w:p w:rsidR="00A348F4" w:rsidRPr="00114704" w:rsidRDefault="00A348F4" w:rsidP="00D37A02">
            <w:pPr>
              <w:rPr>
                <w:rFonts w:ascii="Garamond" w:hAnsi="Garamond"/>
              </w:rPr>
            </w:pPr>
          </w:p>
        </w:tc>
        <w:tc>
          <w:tcPr>
            <w:tcW w:w="5040" w:type="dxa"/>
            <w:tcBorders>
              <w:top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Default="00A348F4" w:rsidP="00D37A02">
            <w:pPr>
              <w:rPr>
                <w:rFonts w:ascii="Garamond" w:hAnsi="Garamond"/>
              </w:rPr>
            </w:pPr>
            <w:r>
              <w:rPr>
                <w:rFonts w:ascii="Garamond" w:hAnsi="Garamond"/>
              </w:rPr>
              <w:t>No financial resources outside of the Mental Health</w:t>
            </w:r>
          </w:p>
          <w:p w:rsidR="00A348F4" w:rsidRPr="00114704" w:rsidRDefault="00A348F4" w:rsidP="00D37A02">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A348F4" w:rsidRPr="00114704" w:rsidRDefault="00A348F4" w:rsidP="00D37A02">
            <w:pPr>
              <w:rPr>
                <w:rFonts w:ascii="Garamond" w:hAnsi="Garamond"/>
              </w:rPr>
            </w:pPr>
          </w:p>
        </w:tc>
      </w:tr>
      <w:tr w:rsidR="00A348F4" w:rsidRPr="00114704" w:rsidTr="00D37A02">
        <w:tc>
          <w:tcPr>
            <w:tcW w:w="4860" w:type="dxa"/>
          </w:tcPr>
          <w:p w:rsidR="00A348F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348F4" w:rsidRPr="007A1406" w:rsidRDefault="00A348F4" w:rsidP="00D37A02">
            <w:pPr>
              <w:tabs>
                <w:tab w:val="left" w:pos="1465"/>
              </w:tabs>
              <w:rPr>
                <w:rFonts w:ascii="Garamond" w:hAnsi="Garamond"/>
              </w:rPr>
            </w:pPr>
          </w:p>
        </w:tc>
        <w:tc>
          <w:tcPr>
            <w:tcW w:w="5040" w:type="dxa"/>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348F4" w:rsidRPr="00114704" w:rsidRDefault="00A348F4" w:rsidP="00D37A02">
            <w:pPr>
              <w:rPr>
                <w:rFonts w:ascii="Garamond" w:hAnsi="Garamond"/>
                <w:b/>
              </w:rPr>
            </w:pPr>
          </w:p>
        </w:tc>
      </w:tr>
    </w:tbl>
    <w:p w:rsidR="00A348F4" w:rsidRDefault="00A348F4" w:rsidP="00A348F4"/>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860"/>
        <w:gridCol w:w="5040"/>
      </w:tblGrid>
      <w:tr w:rsidR="00A348F4" w:rsidRPr="00114704" w:rsidTr="00D37A02">
        <w:tc>
          <w:tcPr>
            <w:tcW w:w="4860" w:type="dxa"/>
            <w:tcBorders>
              <w:top w:val="single" w:sz="4" w:space="0" w:color="auto"/>
              <w:bottom w:val="single" w:sz="4" w:space="0" w:color="auto"/>
            </w:tcBorders>
          </w:tcPr>
          <w:p w:rsidR="00A348F4" w:rsidRPr="001E5F1F" w:rsidRDefault="00A348F4" w:rsidP="00D37A02">
            <w:pPr>
              <w:rPr>
                <w:rFonts w:ascii="Garamond" w:hAnsi="Garamond"/>
                <w:b/>
              </w:rPr>
            </w:pPr>
            <w:r>
              <w:rPr>
                <w:rFonts w:ascii="Garamond" w:hAnsi="Garamond"/>
                <w:b/>
              </w:rPr>
              <w:t>Objective 5</w:t>
            </w:r>
            <w:r w:rsidRPr="00114704">
              <w:rPr>
                <w:rFonts w:ascii="Garamond" w:hAnsi="Garamond"/>
                <w:b/>
              </w:rPr>
              <w:t>:</w:t>
            </w:r>
            <w:r>
              <w:rPr>
                <w:rFonts w:ascii="Garamond" w:hAnsi="Garamond"/>
                <w:b/>
              </w:rPr>
              <w:t xml:space="preserve"> Identify Students At Risk</w:t>
            </w:r>
          </w:p>
          <w:p w:rsidR="00A348F4" w:rsidRDefault="00A348F4" w:rsidP="00D37A02">
            <w:pPr>
              <w:rPr>
                <w:rFonts w:ascii="Garamond" w:hAnsi="Garamond"/>
              </w:rPr>
            </w:pPr>
          </w:p>
          <w:p w:rsidR="00A348F4" w:rsidRPr="00114704" w:rsidRDefault="00A348F4" w:rsidP="00D37A02">
            <w:pPr>
              <w:rPr>
                <w:rFonts w:ascii="Garamond" w:hAnsi="Garamond"/>
              </w:rPr>
            </w:pPr>
            <w:r>
              <w:rPr>
                <w:rFonts w:ascii="Garamond" w:hAnsi="Garamond"/>
              </w:rPr>
              <w:t>Continue from current year.</w:t>
            </w:r>
          </w:p>
        </w:tc>
        <w:tc>
          <w:tcPr>
            <w:tcW w:w="5040" w:type="dxa"/>
            <w:tcBorders>
              <w:top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Action Plan (include who is responsible):</w:t>
            </w:r>
          </w:p>
          <w:p w:rsidR="00A348F4" w:rsidRDefault="00A348F4" w:rsidP="00D37A02">
            <w:pPr>
              <w:rPr>
                <w:rFonts w:ascii="Garamond" w:hAnsi="Garamond"/>
              </w:rPr>
            </w:pPr>
          </w:p>
          <w:p w:rsidR="00A348F4" w:rsidRPr="00114704" w:rsidRDefault="00A348F4" w:rsidP="00D37A02">
            <w:pPr>
              <w:rPr>
                <w:rFonts w:ascii="Garamond" w:hAnsi="Garamond"/>
              </w:rPr>
            </w:pPr>
            <w:r>
              <w:rPr>
                <w:rFonts w:ascii="Garamond" w:hAnsi="Garamond"/>
              </w:rPr>
              <w:t>See current year’s objectives.</w:t>
            </w:r>
          </w:p>
        </w:tc>
      </w:tr>
      <w:tr w:rsidR="00A348F4" w:rsidRPr="00114704" w:rsidTr="00D37A02">
        <w:trPr>
          <w:trHeight w:val="972"/>
        </w:trPr>
        <w:tc>
          <w:tcPr>
            <w:tcW w:w="4860" w:type="dxa"/>
            <w:tcBorders>
              <w:top w:val="single" w:sz="4" w:space="0" w:color="auto"/>
              <w:bottom w:val="single" w:sz="4" w:space="0" w:color="auto"/>
            </w:tcBorders>
          </w:tcPr>
          <w:p w:rsidR="00A348F4" w:rsidRPr="00442133" w:rsidRDefault="00A348F4" w:rsidP="00D37A0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 1, 4, 5, 6, 7</w:t>
            </w:r>
          </w:p>
        </w:tc>
        <w:tc>
          <w:tcPr>
            <w:tcW w:w="5040" w:type="dxa"/>
            <w:tcBorders>
              <w:top w:val="single" w:sz="4" w:space="0" w:color="auto"/>
              <w:bottom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Default="00A348F4" w:rsidP="00D37A02">
            <w:pPr>
              <w:rPr>
                <w:rFonts w:ascii="Garamond" w:hAnsi="Garamond"/>
              </w:rPr>
            </w:pPr>
            <w:r>
              <w:rPr>
                <w:rFonts w:ascii="Garamond" w:hAnsi="Garamond"/>
              </w:rPr>
              <w:t>No financial resources outside of the Mental Health</w:t>
            </w:r>
          </w:p>
          <w:p w:rsidR="00A348F4" w:rsidRPr="00114704" w:rsidRDefault="00A348F4" w:rsidP="00D37A02">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A348F4" w:rsidRPr="00114704" w:rsidRDefault="00A348F4" w:rsidP="00D37A02">
            <w:pPr>
              <w:rPr>
                <w:rFonts w:ascii="Garamond" w:hAnsi="Garamond"/>
              </w:rPr>
            </w:pPr>
          </w:p>
        </w:tc>
      </w:tr>
      <w:tr w:rsidR="00A348F4" w:rsidRPr="00114704" w:rsidTr="00D37A02">
        <w:tc>
          <w:tcPr>
            <w:tcW w:w="4860" w:type="dxa"/>
            <w:tcBorders>
              <w:top w:val="single" w:sz="4" w:space="0" w:color="auto"/>
            </w:tcBorders>
          </w:tcPr>
          <w:p w:rsidR="00A348F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348F4" w:rsidRPr="00114704" w:rsidRDefault="00A348F4" w:rsidP="00D37A02">
            <w:pPr>
              <w:rPr>
                <w:rFonts w:ascii="Garamond" w:hAnsi="Garamond"/>
                <w:b/>
              </w:rPr>
            </w:pPr>
          </w:p>
        </w:tc>
        <w:tc>
          <w:tcPr>
            <w:tcW w:w="5040" w:type="dxa"/>
            <w:tcBorders>
              <w:top w:val="single" w:sz="4" w:space="0" w:color="auto"/>
            </w:tcBorders>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348F4" w:rsidRPr="00114704" w:rsidRDefault="00A348F4" w:rsidP="00D37A02">
            <w:pPr>
              <w:rPr>
                <w:rFonts w:ascii="Garamond" w:hAnsi="Garamond"/>
                <w:b/>
              </w:rPr>
            </w:pPr>
          </w:p>
        </w:tc>
      </w:tr>
    </w:tbl>
    <w:p w:rsidR="00A348F4" w:rsidRDefault="00A348F4" w:rsidP="00A348F4">
      <w:pPr>
        <w:tabs>
          <w:tab w:val="left" w:pos="1618"/>
        </w:tabs>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860"/>
        <w:gridCol w:w="5040"/>
      </w:tblGrid>
      <w:tr w:rsidR="00A348F4" w:rsidRPr="00114704" w:rsidTr="00D37A02">
        <w:tc>
          <w:tcPr>
            <w:tcW w:w="4860" w:type="dxa"/>
            <w:tcBorders>
              <w:top w:val="single" w:sz="4" w:space="0" w:color="auto"/>
              <w:bottom w:val="single" w:sz="4" w:space="0" w:color="auto"/>
            </w:tcBorders>
          </w:tcPr>
          <w:p w:rsidR="00A348F4" w:rsidRPr="001E5F1F" w:rsidRDefault="00A348F4" w:rsidP="00D37A02">
            <w:pPr>
              <w:rPr>
                <w:rFonts w:ascii="Garamond" w:hAnsi="Garamond"/>
                <w:b/>
              </w:rPr>
            </w:pPr>
            <w:r>
              <w:rPr>
                <w:rFonts w:ascii="Garamond" w:hAnsi="Garamond"/>
                <w:b/>
              </w:rPr>
              <w:t>Objective 6</w:t>
            </w:r>
            <w:r w:rsidRPr="00114704">
              <w:rPr>
                <w:rFonts w:ascii="Garamond" w:hAnsi="Garamond"/>
                <w:b/>
              </w:rPr>
              <w:t>:</w:t>
            </w:r>
            <w:r>
              <w:rPr>
                <w:rFonts w:ascii="Garamond" w:hAnsi="Garamond"/>
                <w:b/>
              </w:rPr>
              <w:t xml:space="preserve"> Increase Help-Seeking Behavior/Reduce Stigma</w:t>
            </w:r>
          </w:p>
          <w:p w:rsidR="00A348F4" w:rsidRDefault="00A348F4" w:rsidP="00D37A02">
            <w:pPr>
              <w:rPr>
                <w:rFonts w:ascii="Garamond" w:hAnsi="Garamond"/>
              </w:rPr>
            </w:pPr>
          </w:p>
          <w:p w:rsidR="00A348F4" w:rsidRDefault="00A348F4" w:rsidP="00D37A02">
            <w:pPr>
              <w:rPr>
                <w:rFonts w:ascii="Garamond" w:hAnsi="Garamond"/>
              </w:rPr>
            </w:pPr>
            <w:r>
              <w:rPr>
                <w:rFonts w:ascii="Garamond" w:hAnsi="Garamond"/>
              </w:rPr>
              <w:t>Continue from current year.</w:t>
            </w:r>
          </w:p>
          <w:p w:rsidR="00A348F4" w:rsidRPr="00114704" w:rsidRDefault="00A348F4" w:rsidP="00D37A02">
            <w:pPr>
              <w:rPr>
                <w:rFonts w:ascii="Garamond" w:hAnsi="Garamond"/>
              </w:rPr>
            </w:pPr>
          </w:p>
        </w:tc>
        <w:tc>
          <w:tcPr>
            <w:tcW w:w="5040" w:type="dxa"/>
            <w:tcBorders>
              <w:top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Action Plan (include who is responsible):</w:t>
            </w:r>
          </w:p>
          <w:p w:rsidR="00A348F4" w:rsidRDefault="00A348F4" w:rsidP="00D37A02">
            <w:pPr>
              <w:rPr>
                <w:rFonts w:ascii="Garamond" w:hAnsi="Garamond"/>
              </w:rPr>
            </w:pPr>
          </w:p>
          <w:p w:rsidR="00A348F4" w:rsidRPr="00114704" w:rsidRDefault="00A348F4" w:rsidP="00D37A02">
            <w:pPr>
              <w:rPr>
                <w:rFonts w:ascii="Garamond" w:hAnsi="Garamond"/>
              </w:rPr>
            </w:pPr>
            <w:r>
              <w:rPr>
                <w:rFonts w:ascii="Garamond" w:hAnsi="Garamond"/>
              </w:rPr>
              <w:t>See current year’s objectives.</w:t>
            </w:r>
          </w:p>
        </w:tc>
      </w:tr>
      <w:tr w:rsidR="00A348F4" w:rsidRPr="00114704" w:rsidTr="00D37A02">
        <w:trPr>
          <w:trHeight w:val="1143"/>
        </w:trPr>
        <w:tc>
          <w:tcPr>
            <w:tcW w:w="4860" w:type="dxa"/>
            <w:tcBorders>
              <w:top w:val="single" w:sz="4" w:space="0" w:color="auto"/>
              <w:bottom w:val="single" w:sz="4" w:space="0" w:color="auto"/>
            </w:tcBorders>
          </w:tcPr>
          <w:p w:rsidR="00A348F4" w:rsidRPr="00442133" w:rsidRDefault="00A348F4" w:rsidP="00D37A0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 1, 4, 5, 6, 7</w:t>
            </w:r>
          </w:p>
        </w:tc>
        <w:tc>
          <w:tcPr>
            <w:tcW w:w="5040" w:type="dxa"/>
            <w:tcBorders>
              <w:top w:val="single" w:sz="4" w:space="0" w:color="auto"/>
              <w:bottom w:val="single" w:sz="4" w:space="0" w:color="auto"/>
            </w:tcBorders>
          </w:tcPr>
          <w:p w:rsidR="00A348F4" w:rsidRPr="00114704" w:rsidRDefault="00A348F4" w:rsidP="00D37A02">
            <w:pPr>
              <w:rPr>
                <w:rFonts w:ascii="Garamond" w:hAnsi="Garamond"/>
                <w:b/>
              </w:rPr>
            </w:pPr>
            <w:r w:rsidRPr="00114704">
              <w:rPr>
                <w:rFonts w:ascii="Garamond" w:hAnsi="Garamond"/>
                <w:b/>
              </w:rPr>
              <w:t>Resources/ Budget needed</w:t>
            </w:r>
            <w:r>
              <w:rPr>
                <w:rFonts w:ascii="Garamond" w:hAnsi="Garamond"/>
                <w:b/>
              </w:rPr>
              <w:t xml:space="preserve"> (if applicable):</w:t>
            </w:r>
          </w:p>
          <w:p w:rsidR="00A348F4" w:rsidRDefault="00A348F4" w:rsidP="00D37A02">
            <w:pPr>
              <w:rPr>
                <w:rFonts w:ascii="Garamond" w:hAnsi="Garamond"/>
              </w:rPr>
            </w:pPr>
            <w:r>
              <w:rPr>
                <w:rFonts w:ascii="Garamond" w:hAnsi="Garamond"/>
              </w:rPr>
              <w:t>No financial resources outside of the Mental Health</w:t>
            </w:r>
          </w:p>
          <w:p w:rsidR="00A348F4" w:rsidRPr="00114704" w:rsidRDefault="00A348F4" w:rsidP="00D37A02">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A348F4" w:rsidRPr="00114704" w:rsidRDefault="00A348F4" w:rsidP="00D37A02">
            <w:pPr>
              <w:rPr>
                <w:rFonts w:ascii="Garamond" w:hAnsi="Garamond"/>
              </w:rPr>
            </w:pPr>
          </w:p>
          <w:p w:rsidR="00A348F4" w:rsidRPr="00114704" w:rsidRDefault="00A348F4" w:rsidP="00D37A02">
            <w:pPr>
              <w:rPr>
                <w:rFonts w:ascii="Garamond" w:hAnsi="Garamond"/>
              </w:rPr>
            </w:pPr>
          </w:p>
        </w:tc>
      </w:tr>
      <w:tr w:rsidR="00A348F4" w:rsidRPr="00114704" w:rsidTr="00D37A02">
        <w:trPr>
          <w:trHeight w:val="603"/>
        </w:trPr>
        <w:tc>
          <w:tcPr>
            <w:tcW w:w="4860" w:type="dxa"/>
            <w:tcBorders>
              <w:top w:val="single" w:sz="4" w:space="0" w:color="auto"/>
              <w:left w:val="single" w:sz="4" w:space="0" w:color="auto"/>
              <w:bottom w:val="single" w:sz="4" w:space="0" w:color="auto"/>
            </w:tcBorders>
          </w:tcPr>
          <w:p w:rsidR="00A348F4" w:rsidRDefault="00A348F4" w:rsidP="00D37A0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348F4" w:rsidRDefault="00A348F4" w:rsidP="00D37A02">
            <w:pPr>
              <w:rPr>
                <w:rFonts w:ascii="Garamond" w:hAnsi="Garamond"/>
                <w:b/>
              </w:rPr>
            </w:pPr>
          </w:p>
          <w:p w:rsidR="00A348F4" w:rsidRPr="00114704" w:rsidRDefault="00A348F4" w:rsidP="00D37A02">
            <w:pPr>
              <w:rPr>
                <w:rFonts w:ascii="Garamond" w:hAnsi="Garamond"/>
                <w:b/>
              </w:rPr>
            </w:pPr>
          </w:p>
        </w:tc>
        <w:tc>
          <w:tcPr>
            <w:tcW w:w="5040" w:type="dxa"/>
            <w:tcBorders>
              <w:top w:val="single" w:sz="4" w:space="0" w:color="auto"/>
              <w:bottom w:val="single" w:sz="4" w:space="0" w:color="auto"/>
            </w:tcBorders>
          </w:tcPr>
          <w:p w:rsidR="00A348F4" w:rsidRPr="00114704" w:rsidRDefault="00A348F4" w:rsidP="00D37A0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348F4" w:rsidRPr="00114704" w:rsidRDefault="00A348F4" w:rsidP="00D37A02">
            <w:pPr>
              <w:rPr>
                <w:rFonts w:ascii="Garamond" w:hAnsi="Garamond"/>
                <w:b/>
              </w:rPr>
            </w:pPr>
          </w:p>
        </w:tc>
      </w:tr>
    </w:tbl>
    <w:p w:rsidR="00A348F4" w:rsidRDefault="00A348F4" w:rsidP="00A348F4">
      <w:pPr>
        <w:rPr>
          <w:rFonts w:ascii="Garamond" w:hAnsi="Garamond"/>
        </w:rPr>
      </w:pPr>
    </w:p>
    <w:p w:rsidR="00A348F4" w:rsidRDefault="00A348F4" w:rsidP="00A348F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lastRenderedPageBreak/>
        <w:t>(next fiscal year).</w:t>
      </w:r>
      <w:r>
        <w:rPr>
          <w:rFonts w:ascii="Garamond" w:hAnsi="Garamond"/>
        </w:rPr>
        <w:t xml:space="preserve"> If you have an immediate need (e.g. your computer is broken), contact the appropriate committee or administrator.</w:t>
      </w:r>
    </w:p>
    <w:p w:rsidR="00A348F4" w:rsidRDefault="00A348F4" w:rsidP="00A348F4">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A348F4" w:rsidTr="00D37A02">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48F4" w:rsidRDefault="00A348F4" w:rsidP="00D37A02">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48F4" w:rsidRDefault="00A348F4" w:rsidP="00D37A02">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48F4" w:rsidRDefault="00A348F4" w:rsidP="00D37A0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348F4" w:rsidTr="00D37A02">
        <w:tc>
          <w:tcPr>
            <w:tcW w:w="3325" w:type="dxa"/>
            <w:tcBorders>
              <w:top w:val="single" w:sz="4" w:space="0" w:color="auto"/>
              <w:left w:val="single" w:sz="4" w:space="0" w:color="auto"/>
              <w:bottom w:val="single" w:sz="4" w:space="0" w:color="auto"/>
              <w:right w:val="single" w:sz="4" w:space="0" w:color="auto"/>
            </w:tcBorders>
            <w:vAlign w:val="center"/>
          </w:tcPr>
          <w:p w:rsidR="00A348F4" w:rsidRDefault="00A348F4" w:rsidP="00D37A02">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A348F4" w:rsidRDefault="00A348F4" w:rsidP="00D37A02">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A348F4" w:rsidRDefault="00A348F4" w:rsidP="00D37A02">
            <w:pPr>
              <w:rPr>
                <w:rFonts w:ascii="Garamond" w:hAnsi="Garamond"/>
              </w:rPr>
            </w:pPr>
          </w:p>
        </w:tc>
      </w:tr>
    </w:tbl>
    <w:p w:rsidR="00A348F4" w:rsidRDefault="00A348F4" w:rsidP="00A348F4">
      <w:pPr>
        <w:rPr>
          <w:rFonts w:ascii="Garamond" w:hAnsi="Garamond"/>
        </w:rPr>
      </w:pPr>
    </w:p>
    <w:p w:rsidR="00A348F4" w:rsidRDefault="00A348F4" w:rsidP="00A348F4">
      <w:pPr>
        <w:rPr>
          <w:rFonts w:ascii="Garamond" w:hAnsi="Garamond"/>
        </w:rPr>
      </w:pPr>
    </w:p>
    <w:p w:rsidR="00A348F4" w:rsidRDefault="00A348F4" w:rsidP="00A348F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348F4" w:rsidRDefault="00A348F4" w:rsidP="00A348F4">
      <w:pPr>
        <w:rPr>
          <w:rFonts w:ascii="Garamond" w:hAnsi="Garamond"/>
        </w:rPr>
      </w:pPr>
      <w:r>
        <w:rPr>
          <w:rFonts w:ascii="Garamond" w:hAnsi="Garamond"/>
        </w:rPr>
        <w:t>Based on information and/or data provided:</w:t>
      </w:r>
    </w:p>
    <w:p w:rsidR="00A348F4" w:rsidRDefault="00A348F4" w:rsidP="00A348F4">
      <w:pPr>
        <w:rPr>
          <w:rFonts w:ascii="Garamond" w:hAnsi="Garamond"/>
        </w:rPr>
      </w:pPr>
    </w:p>
    <w:p w:rsidR="00A348F4" w:rsidRDefault="00A348F4" w:rsidP="00A348F4">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348F4" w:rsidTr="00D37A02">
        <w:tc>
          <w:tcPr>
            <w:tcW w:w="9895" w:type="dxa"/>
            <w:tcBorders>
              <w:top w:val="single" w:sz="4" w:space="0" w:color="auto"/>
              <w:left w:val="single" w:sz="4" w:space="0" w:color="auto"/>
              <w:bottom w:val="single" w:sz="4" w:space="0" w:color="auto"/>
              <w:right w:val="single" w:sz="4" w:space="0" w:color="auto"/>
            </w:tcBorders>
          </w:tcPr>
          <w:p w:rsidR="00A348F4" w:rsidRDefault="00A348F4" w:rsidP="00D37A02">
            <w:pPr>
              <w:rPr>
                <w:rFonts w:ascii="Garamond" w:hAnsi="Garamond"/>
              </w:rPr>
            </w:pPr>
            <w:r>
              <w:rPr>
                <w:rFonts w:ascii="Garamond" w:hAnsi="Garamond"/>
              </w:rPr>
              <w:t xml:space="preserve">Student demand for mental health services continues to increase. In Spring 2019, associate psychology instructor Mike Hatfield </w:t>
            </w:r>
            <w:r w:rsidRPr="00902F4C">
              <w:rPr>
                <w:rFonts w:ascii="Garamond" w:hAnsi="Garamond"/>
              </w:rPr>
              <w:t xml:space="preserve">provided 120 individual sessions and 11 crisis interventions. </w:t>
            </w:r>
            <w:r>
              <w:rPr>
                <w:rFonts w:ascii="Garamond" w:hAnsi="Garamond"/>
              </w:rPr>
              <w:t xml:space="preserve">In </w:t>
            </w:r>
            <w:r w:rsidRPr="00902F4C">
              <w:rPr>
                <w:rFonts w:ascii="Garamond" w:hAnsi="Garamond"/>
              </w:rPr>
              <w:t xml:space="preserve">Fall 2019 </w:t>
            </w:r>
            <w:r>
              <w:rPr>
                <w:rFonts w:ascii="Garamond" w:hAnsi="Garamond"/>
              </w:rPr>
              <w:t>to date</w:t>
            </w:r>
            <w:r w:rsidRPr="00902F4C">
              <w:rPr>
                <w:rFonts w:ascii="Garamond" w:hAnsi="Garamond"/>
              </w:rPr>
              <w:t xml:space="preserve">, </w:t>
            </w:r>
            <w:r>
              <w:rPr>
                <w:rFonts w:ascii="Garamond" w:hAnsi="Garamond"/>
              </w:rPr>
              <w:t xml:space="preserve">interim counselor Nick Maez </w:t>
            </w:r>
            <w:r w:rsidRPr="00902F4C">
              <w:rPr>
                <w:rFonts w:ascii="Garamond" w:hAnsi="Garamond"/>
              </w:rPr>
              <w:t xml:space="preserve">has provided </w:t>
            </w:r>
            <w:r>
              <w:rPr>
                <w:rFonts w:ascii="Garamond" w:hAnsi="Garamond"/>
              </w:rPr>
              <w:t>147</w:t>
            </w:r>
            <w:r w:rsidRPr="00902F4C">
              <w:rPr>
                <w:rFonts w:ascii="Garamond" w:hAnsi="Garamond"/>
              </w:rPr>
              <w:t xml:space="preserve"> individual counseli</w:t>
            </w:r>
            <w:r>
              <w:rPr>
                <w:rFonts w:ascii="Garamond" w:hAnsi="Garamond"/>
              </w:rPr>
              <w:t>ng sessions to 48 students; 9</w:t>
            </w:r>
            <w:r w:rsidRPr="00902F4C">
              <w:rPr>
                <w:rFonts w:ascii="Garamond" w:hAnsi="Garamond"/>
              </w:rPr>
              <w:t xml:space="preserve"> crisis interventions; and conducted </w:t>
            </w:r>
            <w:r>
              <w:rPr>
                <w:rFonts w:ascii="Garamond" w:hAnsi="Garamond"/>
              </w:rPr>
              <w:t>8</w:t>
            </w:r>
            <w:r w:rsidRPr="00902F4C">
              <w:rPr>
                <w:rFonts w:ascii="Garamond" w:hAnsi="Garamond"/>
              </w:rPr>
              <w:t xml:space="preserve"> group sessions.</w:t>
            </w:r>
            <w:r>
              <w:rPr>
                <w:rFonts w:ascii="Arial" w:hAnsi="Arial" w:cs="Arial"/>
              </w:rPr>
              <w:t xml:space="preserve"> </w:t>
            </w:r>
            <w:r>
              <w:rPr>
                <w:rFonts w:ascii="Garamond" w:hAnsi="Garamond" w:cs="Arial"/>
              </w:rPr>
              <w:t>H</w:t>
            </w:r>
            <w:r>
              <w:rPr>
                <w:rFonts w:ascii="Garamond" w:hAnsi="Garamond"/>
              </w:rPr>
              <w:t xml:space="preserve">e has also provided numerous classroom presentations, a Flex Day training, and frequent consultations with staff and faculty regarding student mental health and behavioral concerns. </w:t>
            </w:r>
          </w:p>
        </w:tc>
      </w:tr>
    </w:tbl>
    <w:p w:rsidR="00A348F4" w:rsidRDefault="00A348F4" w:rsidP="00A348F4">
      <w:pPr>
        <w:rPr>
          <w:rFonts w:ascii="Garamond" w:hAnsi="Garamond"/>
        </w:rPr>
      </w:pPr>
    </w:p>
    <w:p w:rsidR="00A348F4" w:rsidRDefault="00A348F4" w:rsidP="00A348F4">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348F4" w:rsidTr="00D37A02">
        <w:tc>
          <w:tcPr>
            <w:tcW w:w="9895" w:type="dxa"/>
            <w:tcBorders>
              <w:top w:val="single" w:sz="4" w:space="0" w:color="auto"/>
              <w:left w:val="single" w:sz="4" w:space="0" w:color="auto"/>
              <w:bottom w:val="single" w:sz="4" w:space="0" w:color="auto"/>
              <w:right w:val="single" w:sz="4" w:space="0" w:color="auto"/>
            </w:tcBorders>
          </w:tcPr>
          <w:p w:rsidR="00A348F4" w:rsidRDefault="00A348F4" w:rsidP="00D37A02">
            <w:pPr>
              <w:rPr>
                <w:rFonts w:ascii="Garamond" w:hAnsi="Garamond"/>
              </w:rPr>
            </w:pPr>
            <w:r>
              <w:rPr>
                <w:rFonts w:ascii="Garamond" w:hAnsi="Garamond"/>
              </w:rPr>
              <w:t>Plumas County Behavioral Health had fully funded the Wellness Center in 2017 and 2018, providing approximately $162,000 per year. In Fall 2019, PCBH faced a severe budget shortfall and was forced to reduce its contribution to approximately $140,000. Due to the departure of the permanent full-time Wellness Center Counselor in January 2019, which resulted in cost-savings, the Center was able to continue operating despite the reduced budget. However, PCBH has once again cut funding for the 2019-20 year, down to $62,000. This is not sufficient to keep the Center open full-time at the current staffing level. Funding from PCBH is uncertain going forward.</w:t>
            </w:r>
          </w:p>
          <w:p w:rsidR="00A348F4" w:rsidRDefault="00A348F4" w:rsidP="00D37A02">
            <w:pPr>
              <w:rPr>
                <w:rFonts w:ascii="Garamond" w:hAnsi="Garamond"/>
              </w:rPr>
            </w:pPr>
          </w:p>
          <w:p w:rsidR="00A348F4" w:rsidRDefault="00A348F4" w:rsidP="00D37A02">
            <w:pPr>
              <w:rPr>
                <w:rFonts w:ascii="Garamond" w:hAnsi="Garamond"/>
              </w:rPr>
            </w:pPr>
            <w:r>
              <w:rPr>
                <w:rFonts w:ascii="Garamond" w:hAnsi="Garamond"/>
              </w:rPr>
              <w:t xml:space="preserve">Since the departure of the permanent counselor in Jan. 2019, the Wellness Center Counselor position has been filled by interim personnel. This created significant challenges to providing regular services to students. However, with assistance from associate psychology instructor Mike Hatfield, part-time services were maintained through the spring semester, and full-time services resumed in fall with the interim hiring of therapist Nick Maez. </w:t>
            </w:r>
          </w:p>
        </w:tc>
      </w:tr>
    </w:tbl>
    <w:p w:rsidR="00A348F4" w:rsidRDefault="00A348F4" w:rsidP="00A348F4">
      <w:pPr>
        <w:rPr>
          <w:rFonts w:ascii="Garamond" w:hAnsi="Garamond"/>
        </w:rPr>
      </w:pPr>
    </w:p>
    <w:p w:rsidR="00A348F4" w:rsidRDefault="00A348F4" w:rsidP="00A348F4">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348F4" w:rsidTr="00D37A02">
        <w:tc>
          <w:tcPr>
            <w:tcW w:w="9895" w:type="dxa"/>
            <w:tcBorders>
              <w:top w:val="single" w:sz="4" w:space="0" w:color="auto"/>
              <w:left w:val="single" w:sz="4" w:space="0" w:color="auto"/>
              <w:bottom w:val="single" w:sz="4" w:space="0" w:color="auto"/>
              <w:right w:val="single" w:sz="4" w:space="0" w:color="auto"/>
            </w:tcBorders>
          </w:tcPr>
          <w:p w:rsidR="00A348F4" w:rsidRDefault="00A348F4" w:rsidP="00D37A02">
            <w:pPr>
              <w:rPr>
                <w:rFonts w:ascii="Garamond" w:hAnsi="Garamond"/>
              </w:rPr>
            </w:pPr>
            <w:r>
              <w:rPr>
                <w:rFonts w:ascii="Garamond" w:hAnsi="Garamond"/>
              </w:rPr>
              <w:t xml:space="preserve">  The Center’s funding from Plumas County Behavioral Health is uncertain. Additional funding from the college’s budget will need to be allocated to the Center to maintain availability of vitally needed mental health services.</w:t>
            </w:r>
          </w:p>
          <w:p w:rsidR="00A348F4" w:rsidRDefault="00A348F4" w:rsidP="00D37A02">
            <w:pPr>
              <w:rPr>
                <w:rFonts w:ascii="Garamond" w:hAnsi="Garamond"/>
              </w:rPr>
            </w:pPr>
          </w:p>
        </w:tc>
      </w:tr>
    </w:tbl>
    <w:p w:rsidR="00A348F4" w:rsidRDefault="00A348F4" w:rsidP="00A348F4">
      <w:pPr>
        <w:rPr>
          <w:rFonts w:ascii="Garamond" w:hAnsi="Garamond"/>
        </w:rPr>
      </w:pPr>
    </w:p>
    <w:p w:rsidR="00A348F4" w:rsidRDefault="00A348F4" w:rsidP="00A348F4">
      <w:pPr>
        <w:rPr>
          <w:rFonts w:ascii="Garamond" w:hAnsi="Garamond"/>
        </w:rPr>
      </w:pPr>
    </w:p>
    <w:p w:rsidR="00A348F4" w:rsidRDefault="00A348F4" w:rsidP="00A348F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348F4" w:rsidRDefault="00A348F4" w:rsidP="00A348F4">
      <w:pPr>
        <w:rPr>
          <w:rFonts w:ascii="Garamond" w:hAnsi="Garamond"/>
        </w:rPr>
      </w:pPr>
      <w:r>
        <w:rPr>
          <w:rFonts w:ascii="Garamond" w:hAnsi="Garamond"/>
        </w:rPr>
        <w:t>Attach supporting documents as appropriate.</w:t>
      </w:r>
    </w:p>
    <w:p w:rsidR="00A348F4" w:rsidRDefault="00A348F4" w:rsidP="00A348F4">
      <w:pPr>
        <w:rPr>
          <w:rFonts w:ascii="Garamond" w:hAnsi="Garamond"/>
        </w:rPr>
      </w:pPr>
    </w:p>
    <w:p w:rsidR="00E22938" w:rsidRDefault="00E22938">
      <w:pPr>
        <w:rPr>
          <w:rFonts w:ascii="Garamond" w:hAnsi="Garamond"/>
          <w:color w:val="000000" w:themeColor="text1"/>
        </w:rPr>
      </w:pPr>
    </w:p>
    <w:p w:rsidR="00327C07" w:rsidRPr="006D3E05" w:rsidRDefault="00327C07" w:rsidP="00327C07">
      <w:pPr>
        <w:rPr>
          <w:rFonts w:ascii="Garamond" w:hAnsi="Garamond"/>
          <w:b/>
          <w:smallCaps/>
          <w:sz w:val="28"/>
          <w:szCs w:val="28"/>
        </w:rPr>
      </w:pPr>
      <w:r>
        <w:rPr>
          <w:rFonts w:ascii="Garamond" w:hAnsi="Garamond"/>
          <w:color w:val="000000" w:themeColor="text1"/>
        </w:rPr>
        <w:br w:type="column"/>
      </w:r>
      <w:r w:rsidRPr="006D3E05">
        <w:rPr>
          <w:noProof/>
          <w:sz w:val="28"/>
          <w:szCs w:val="28"/>
        </w:rPr>
        <w:lastRenderedPageBreak/>
        <w:drawing>
          <wp:inline distT="0" distB="0" distL="0" distR="0" wp14:anchorId="7A6F5C7D" wp14:editId="1D3C2478">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27C07" w:rsidRPr="00DD134E" w:rsidRDefault="00327C07" w:rsidP="00327C07">
      <w:pPr>
        <w:jc w:val="center"/>
        <w:rPr>
          <w:rFonts w:ascii="Garamond" w:hAnsi="Garamond"/>
          <w:b/>
          <w:bCs/>
          <w:smallCaps/>
          <w:sz w:val="44"/>
          <w:szCs w:val="44"/>
        </w:rPr>
      </w:pPr>
      <w:r w:rsidRPr="00DD134E">
        <w:rPr>
          <w:rFonts w:ascii="Garamond" w:hAnsi="Garamond"/>
          <w:b/>
          <w:smallCaps/>
          <w:sz w:val="44"/>
          <w:szCs w:val="44"/>
        </w:rPr>
        <w:t>ANNUAL Program Review</w:t>
      </w:r>
    </w:p>
    <w:p w:rsidR="00327C07" w:rsidRDefault="00327C07" w:rsidP="00327C07">
      <w:pPr>
        <w:rPr>
          <w:rFonts w:ascii="Garamond" w:hAnsi="Garamond"/>
          <w:b/>
          <w:smallCaps/>
          <w:sz w:val="28"/>
          <w:szCs w:val="28"/>
        </w:rPr>
      </w:pPr>
    </w:p>
    <w:p w:rsidR="00327C07" w:rsidRDefault="00327C07" w:rsidP="00327C07">
      <w:r>
        <w:rPr>
          <w:rFonts w:ascii="Garamond" w:hAnsi="Garamond"/>
          <w:b/>
          <w:smallCaps/>
          <w:sz w:val="28"/>
          <w:szCs w:val="28"/>
        </w:rPr>
        <w:t>Name of Program/Department/Service Area: ASFRC/Student Activities</w:t>
      </w:r>
    </w:p>
    <w:p w:rsidR="00327C07" w:rsidRPr="00193597" w:rsidRDefault="00327C07" w:rsidP="00327C07">
      <w:pPr>
        <w:rPr>
          <w:sz w:val="10"/>
          <w:szCs w:val="10"/>
        </w:rPr>
      </w:pPr>
    </w:p>
    <w:p w:rsidR="00327C07" w:rsidRDefault="00327C07" w:rsidP="00327C07">
      <w:r>
        <w:rPr>
          <w:rFonts w:ascii="Garamond" w:hAnsi="Garamond"/>
          <w:b/>
          <w:smallCaps/>
          <w:sz w:val="28"/>
          <w:szCs w:val="28"/>
        </w:rPr>
        <w:t>Name of Person Submitting this Review:</w:t>
      </w:r>
      <w:r>
        <w:t xml:space="preserve"> Carlie McCarthy</w:t>
      </w:r>
    </w:p>
    <w:p w:rsidR="00327C07" w:rsidRPr="00193597" w:rsidRDefault="00327C07" w:rsidP="00327C07">
      <w:pPr>
        <w:rPr>
          <w:rFonts w:ascii="Garamond" w:hAnsi="Garamond"/>
          <w:b/>
          <w:smallCaps/>
          <w:sz w:val="10"/>
          <w:szCs w:val="10"/>
        </w:rPr>
      </w:pPr>
    </w:p>
    <w:p w:rsidR="00327C07" w:rsidRDefault="00327C07" w:rsidP="00327C07">
      <w:r>
        <w:rPr>
          <w:rFonts w:ascii="Garamond" w:hAnsi="Garamond"/>
          <w:b/>
          <w:smallCaps/>
          <w:sz w:val="28"/>
          <w:szCs w:val="28"/>
        </w:rPr>
        <w:t>Date of Submission:</w:t>
      </w:r>
      <w:r>
        <w:t xml:space="preserve"> November 4, 2019</w:t>
      </w:r>
    </w:p>
    <w:p w:rsidR="00327C07" w:rsidRPr="00193597" w:rsidRDefault="00327C07" w:rsidP="00327C07">
      <w:pPr>
        <w:rPr>
          <w:rFonts w:ascii="Garamond" w:hAnsi="Garamond"/>
          <w:sz w:val="10"/>
          <w:szCs w:val="10"/>
          <w:u w:val="thick"/>
        </w:rPr>
      </w:pPr>
    </w:p>
    <w:p w:rsidR="00327C07" w:rsidRDefault="00327C07" w:rsidP="00327C0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27C07" w:rsidRDefault="00327C07" w:rsidP="00327C0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27C07" w:rsidRDefault="00327C07" w:rsidP="00327C0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r>
        <w:rPr>
          <w:rFonts w:ascii="Garamond" w:hAnsi="Garamond"/>
          <w:b/>
          <w:sz w:val="28"/>
          <w:szCs w:val="28"/>
        </w:rPr>
        <w:t xml:space="preserve">   Student Services</w:t>
      </w:r>
    </w:p>
    <w:p w:rsidR="00327C07" w:rsidRDefault="00327C07" w:rsidP="00327C07">
      <w:pPr>
        <w:rPr>
          <w:rFonts w:ascii="Garamond" w:hAnsi="Garamond"/>
          <w:u w:val="thick"/>
        </w:rPr>
      </w:pPr>
    </w:p>
    <w:p w:rsidR="00664CE3" w:rsidRDefault="00664CE3" w:rsidP="00327C07">
      <w:pPr>
        <w:rPr>
          <w:rFonts w:ascii="Garamond" w:hAnsi="Garamond"/>
          <w:u w:val="thick"/>
        </w:rPr>
      </w:pPr>
    </w:p>
    <w:p w:rsidR="00327C07" w:rsidRDefault="00327C07" w:rsidP="00327C0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27C07" w:rsidRDefault="00327C07" w:rsidP="00327C07">
      <w:pPr>
        <w:rPr>
          <w:rFonts w:ascii="Garamond" w:hAnsi="Garamond"/>
        </w:rPr>
      </w:pPr>
      <w:r>
        <w:rPr>
          <w:rFonts w:ascii="Garamond" w:hAnsi="Garamond"/>
        </w:rPr>
        <w:t>Describe your progress on your previous year’s (2018-19) objectives:</w:t>
      </w:r>
    </w:p>
    <w:p w:rsidR="00327C07" w:rsidRDefault="00327C07" w:rsidP="00327C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27C07" w:rsidTr="00327C07">
        <w:tc>
          <w:tcPr>
            <w:tcW w:w="3775" w:type="dxa"/>
            <w:tcBorders>
              <w:top w:val="single" w:sz="4" w:space="0" w:color="auto"/>
              <w:left w:val="single" w:sz="4" w:space="0" w:color="auto"/>
              <w:bottom w:val="nil"/>
              <w:right w:val="nil"/>
            </w:tcBorders>
            <w:hideMark/>
          </w:tcPr>
          <w:p w:rsidR="00327C07" w:rsidRDefault="00327C07" w:rsidP="00CB204E">
            <w:pPr>
              <w:rPr>
                <w:rFonts w:ascii="Garamond" w:hAnsi="Garamond"/>
                <w:b/>
              </w:rPr>
            </w:pPr>
            <w:r>
              <w:rPr>
                <w:rFonts w:ascii="Garamond" w:hAnsi="Garamond"/>
                <w:b/>
              </w:rPr>
              <w:t>Objective 1:</w:t>
            </w:r>
          </w:p>
          <w:p w:rsidR="00327C07" w:rsidRPr="00024D9A" w:rsidRDefault="00327C07" w:rsidP="00CB204E">
            <w:pPr>
              <w:rPr>
                <w:rFonts w:ascii="Garamond" w:hAnsi="Garamond"/>
                <w:b/>
              </w:rPr>
            </w:pPr>
          </w:p>
        </w:tc>
        <w:tc>
          <w:tcPr>
            <w:tcW w:w="6030" w:type="dxa"/>
            <w:tcBorders>
              <w:top w:val="single" w:sz="4" w:space="0" w:color="auto"/>
              <w:left w:val="nil"/>
              <w:bottom w:val="nil"/>
              <w:right w:val="single" w:sz="4" w:space="0" w:color="auto"/>
            </w:tcBorders>
            <w:hideMark/>
          </w:tcPr>
          <w:p w:rsidR="00327C07" w:rsidRDefault="00327C07" w:rsidP="00CB204E">
            <w:pPr>
              <w:rPr>
                <w:rFonts w:ascii="Garamond" w:hAnsi="Garamond"/>
                <w:b/>
              </w:rPr>
            </w:pPr>
            <w:r>
              <w:rPr>
                <w:rFonts w:ascii="Garamond" w:hAnsi="Garamond"/>
                <w:b/>
              </w:rPr>
              <w:t>Summary of Progress:</w:t>
            </w:r>
          </w:p>
          <w:p w:rsidR="00327C07" w:rsidRDefault="00327C07" w:rsidP="00CB204E">
            <w:pPr>
              <w:rPr>
                <w:rFonts w:ascii="Garamond" w:hAnsi="Garamond"/>
              </w:rPr>
            </w:pPr>
          </w:p>
        </w:tc>
      </w:tr>
      <w:tr w:rsidR="00327C07" w:rsidRPr="00A2381C" w:rsidTr="00327C07">
        <w:tc>
          <w:tcPr>
            <w:tcW w:w="3775" w:type="dxa"/>
            <w:tcBorders>
              <w:top w:val="nil"/>
              <w:left w:val="single" w:sz="4" w:space="0" w:color="auto"/>
              <w:bottom w:val="single" w:sz="4" w:space="0" w:color="auto"/>
              <w:right w:val="nil"/>
            </w:tcBorders>
            <w:hideMark/>
          </w:tcPr>
          <w:p w:rsidR="00327C07" w:rsidRPr="00A2381C" w:rsidRDefault="00327C07" w:rsidP="00CB204E">
            <w:pPr>
              <w:rPr>
                <w:rFonts w:ascii="Garamond" w:hAnsi="Garamond"/>
                <w:b/>
              </w:rPr>
            </w:pPr>
            <w:r w:rsidRPr="00A2381C">
              <w:rPr>
                <w:rFonts w:ascii="Garamond" w:hAnsi="Garamond"/>
              </w:rPr>
              <w:t>Assess the First Year Experience program and identify areas to improve and institutionalize this effort.</w:t>
            </w:r>
          </w:p>
          <w:p w:rsidR="00327C07" w:rsidRPr="00A2381C" w:rsidRDefault="00327C07" w:rsidP="00CB204E">
            <w:pPr>
              <w:rPr>
                <w:rFonts w:ascii="Garamond" w:hAnsi="Garamond"/>
              </w:rPr>
            </w:pPr>
          </w:p>
        </w:tc>
        <w:tc>
          <w:tcPr>
            <w:tcW w:w="6030" w:type="dxa"/>
            <w:tcBorders>
              <w:top w:val="nil"/>
              <w:left w:val="nil"/>
              <w:bottom w:val="single" w:sz="4" w:space="0" w:color="auto"/>
              <w:right w:val="single" w:sz="4" w:space="0" w:color="auto"/>
            </w:tcBorders>
            <w:hideMark/>
          </w:tcPr>
          <w:p w:rsidR="00327C07" w:rsidRDefault="00327C07" w:rsidP="00CB204E">
            <w:pPr>
              <w:rPr>
                <w:rFonts w:ascii="Garamond" w:hAnsi="Garamond"/>
              </w:rPr>
            </w:pPr>
            <w:r w:rsidRPr="003C4D56">
              <w:rPr>
                <w:rFonts w:ascii="Garamond" w:hAnsi="Garamond"/>
              </w:rPr>
              <w:t xml:space="preserve">The CSSO attended the Student Panel during the fall flex day to learn about the students FYE experience in the English courses. The CSSO, Student Life and Engagement Specialist, and Director of Student Success Programs </w:t>
            </w:r>
            <w:r>
              <w:rPr>
                <w:rFonts w:ascii="Garamond" w:hAnsi="Garamond"/>
              </w:rPr>
              <w:t>m</w:t>
            </w:r>
            <w:r w:rsidRPr="003C4D56">
              <w:rPr>
                <w:rFonts w:ascii="Garamond" w:hAnsi="Garamond"/>
              </w:rPr>
              <w:t xml:space="preserve">et with English faculty </w:t>
            </w:r>
            <w:r>
              <w:rPr>
                <w:rFonts w:ascii="Garamond" w:hAnsi="Garamond"/>
              </w:rPr>
              <w:t xml:space="preserve">and other staff </w:t>
            </w:r>
            <w:r w:rsidRPr="003C4D56">
              <w:rPr>
                <w:rFonts w:ascii="Garamond" w:hAnsi="Garamond"/>
              </w:rPr>
              <w:t xml:space="preserve">throughout the year to </w:t>
            </w:r>
            <w:r>
              <w:rPr>
                <w:rFonts w:ascii="Garamond" w:hAnsi="Garamond"/>
              </w:rPr>
              <w:t>plan events around common themes that fit within “Community Values and Your Values.” The group also discussed what</w:t>
            </w:r>
            <w:r w:rsidRPr="003C4D56">
              <w:rPr>
                <w:rFonts w:ascii="Garamond" w:hAnsi="Garamond"/>
              </w:rPr>
              <w:t xml:space="preserve"> is working and what could be changed as well as ways to involve more academic courses/programs. They found that </w:t>
            </w:r>
            <w:r>
              <w:rPr>
                <w:rFonts w:ascii="Garamond" w:hAnsi="Garamond"/>
              </w:rPr>
              <w:t xml:space="preserve">students and other faculty were often unfamiliar with FYE including which events were FYE and decided </w:t>
            </w:r>
            <w:r w:rsidRPr="003C4D56">
              <w:rPr>
                <w:rFonts w:ascii="Garamond" w:hAnsi="Garamond"/>
              </w:rPr>
              <w:t>branding needed to be improved</w:t>
            </w:r>
            <w:r>
              <w:rPr>
                <w:rFonts w:ascii="Garamond" w:hAnsi="Garamond"/>
              </w:rPr>
              <w:t>.</w:t>
            </w:r>
            <w:r w:rsidRPr="003C4D56">
              <w:rPr>
                <w:rFonts w:ascii="Garamond" w:hAnsi="Garamond"/>
              </w:rPr>
              <w:t xml:space="preserve"> </w:t>
            </w:r>
            <w:r>
              <w:rPr>
                <w:rFonts w:ascii="Garamond" w:hAnsi="Garamond"/>
              </w:rPr>
              <w:t>This</w:t>
            </w:r>
            <w:r w:rsidRPr="003C4D56">
              <w:rPr>
                <w:rFonts w:ascii="Garamond" w:hAnsi="Garamond"/>
              </w:rPr>
              <w:t xml:space="preserve"> fall (2019) a Student Ambassador who is also an Art major developed a</w:t>
            </w:r>
            <w:r>
              <w:rPr>
                <w:rFonts w:ascii="Garamond" w:hAnsi="Garamond"/>
              </w:rPr>
              <w:t>n FYE</w:t>
            </w:r>
            <w:r w:rsidRPr="003C4D56">
              <w:rPr>
                <w:rFonts w:ascii="Garamond" w:hAnsi="Garamond"/>
              </w:rPr>
              <w:t xml:space="preserve"> logo </w:t>
            </w:r>
            <w:r>
              <w:rPr>
                <w:rFonts w:ascii="Garamond" w:hAnsi="Garamond"/>
              </w:rPr>
              <w:t xml:space="preserve">for this year’s theme </w:t>
            </w:r>
          </w:p>
          <w:p w:rsidR="00327C07" w:rsidRPr="001B7BD7" w:rsidRDefault="00327C07" w:rsidP="00CB204E">
            <w:pPr>
              <w:rPr>
                <w:rFonts w:ascii="Garamond" w:hAnsi="Garamond"/>
                <w:i/>
              </w:rPr>
            </w:pPr>
            <w:r>
              <w:rPr>
                <w:rFonts w:ascii="Garamond" w:hAnsi="Garamond"/>
              </w:rPr>
              <w:t xml:space="preserve">“Know What Matters” </w:t>
            </w:r>
            <w:r w:rsidRPr="003C4D56">
              <w:rPr>
                <w:rFonts w:ascii="Garamond" w:hAnsi="Garamond"/>
              </w:rPr>
              <w:t xml:space="preserve">that </w:t>
            </w:r>
            <w:r>
              <w:rPr>
                <w:rFonts w:ascii="Garamond" w:hAnsi="Garamond"/>
              </w:rPr>
              <w:t>will</w:t>
            </w:r>
            <w:r w:rsidRPr="003C4D56">
              <w:rPr>
                <w:rFonts w:ascii="Garamond" w:hAnsi="Garamond"/>
              </w:rPr>
              <w:t xml:space="preserve"> be used on flyers. The Director of Student Success Programs contracted with a videographer to produce an FYE video</w:t>
            </w:r>
            <w:r>
              <w:rPr>
                <w:rFonts w:ascii="Garamond" w:hAnsi="Garamond"/>
              </w:rPr>
              <w:t xml:space="preserve"> to promote the different components and the video is featured periodically on the FRC website</w:t>
            </w:r>
            <w:r w:rsidRPr="005A174B">
              <w:rPr>
                <w:rFonts w:ascii="Garamond" w:hAnsi="Garamond"/>
              </w:rPr>
              <w:t xml:space="preserve">. The Student Research Symposium expanded </w:t>
            </w:r>
            <w:r>
              <w:rPr>
                <w:rFonts w:ascii="Garamond" w:hAnsi="Garamond"/>
              </w:rPr>
              <w:t xml:space="preserve">from English 101 presentations in the fall to additional programs including Environmental Studies, History, and Political Science. </w:t>
            </w:r>
          </w:p>
          <w:p w:rsidR="00327C07" w:rsidRPr="00A2381C" w:rsidRDefault="00327C07" w:rsidP="00CB204E">
            <w:pPr>
              <w:rPr>
                <w:rFonts w:ascii="Garamond" w:hAnsi="Garamond"/>
              </w:rPr>
            </w:pPr>
          </w:p>
        </w:tc>
      </w:tr>
    </w:tbl>
    <w:p w:rsidR="00664CE3" w:rsidRDefault="00664CE3" w:rsidP="00327C07">
      <w:pPr>
        <w:rPr>
          <w:rFonts w:ascii="Garamond" w:hAnsi="Garamond"/>
        </w:rPr>
      </w:pPr>
    </w:p>
    <w:p w:rsidR="00327C07" w:rsidRPr="00664CE3" w:rsidRDefault="00664CE3" w:rsidP="00327C0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27C07" w:rsidRPr="00A2381C" w:rsidTr="00327C07">
        <w:tc>
          <w:tcPr>
            <w:tcW w:w="3775" w:type="dxa"/>
            <w:tcBorders>
              <w:top w:val="single" w:sz="4" w:space="0" w:color="auto"/>
              <w:left w:val="single" w:sz="4" w:space="0" w:color="auto"/>
              <w:bottom w:val="nil"/>
              <w:right w:val="nil"/>
            </w:tcBorders>
            <w:hideMark/>
          </w:tcPr>
          <w:p w:rsidR="00327C07" w:rsidRPr="00A2381C" w:rsidRDefault="00327C07" w:rsidP="00CB204E">
            <w:pPr>
              <w:rPr>
                <w:rFonts w:ascii="Garamond" w:hAnsi="Garamond"/>
                <w:b/>
              </w:rPr>
            </w:pPr>
            <w:r w:rsidRPr="00A2381C">
              <w:rPr>
                <w:rFonts w:ascii="Garamond" w:hAnsi="Garamond"/>
                <w:b/>
              </w:rPr>
              <w:t>Objective 2:</w:t>
            </w:r>
          </w:p>
          <w:p w:rsidR="00327C07" w:rsidRPr="00A2381C" w:rsidRDefault="00327C07" w:rsidP="00CB204E">
            <w:pPr>
              <w:rPr>
                <w:rFonts w:ascii="Garamond" w:hAnsi="Garamond"/>
              </w:rPr>
            </w:pPr>
          </w:p>
        </w:tc>
        <w:tc>
          <w:tcPr>
            <w:tcW w:w="6030" w:type="dxa"/>
            <w:tcBorders>
              <w:top w:val="single" w:sz="4" w:space="0" w:color="auto"/>
              <w:left w:val="nil"/>
              <w:bottom w:val="nil"/>
              <w:right w:val="single" w:sz="4" w:space="0" w:color="auto"/>
            </w:tcBorders>
            <w:hideMark/>
          </w:tcPr>
          <w:p w:rsidR="00327C07" w:rsidRPr="00A2381C" w:rsidRDefault="00327C07" w:rsidP="00CB204E">
            <w:pPr>
              <w:rPr>
                <w:rFonts w:ascii="Garamond" w:hAnsi="Garamond"/>
                <w:b/>
              </w:rPr>
            </w:pPr>
            <w:r w:rsidRPr="00A2381C">
              <w:rPr>
                <w:rFonts w:ascii="Garamond" w:hAnsi="Garamond"/>
                <w:b/>
              </w:rPr>
              <w:t>Summary of Progress:</w:t>
            </w:r>
          </w:p>
          <w:p w:rsidR="00327C07" w:rsidRPr="00A2381C" w:rsidRDefault="00327C07" w:rsidP="00CB204E">
            <w:pPr>
              <w:rPr>
                <w:rFonts w:ascii="Garamond" w:hAnsi="Garamond"/>
              </w:rPr>
            </w:pPr>
          </w:p>
        </w:tc>
      </w:tr>
      <w:tr w:rsidR="00327C07" w:rsidRPr="001E5F1F" w:rsidTr="00327C07">
        <w:tc>
          <w:tcPr>
            <w:tcW w:w="3775" w:type="dxa"/>
            <w:tcBorders>
              <w:top w:val="nil"/>
              <w:left w:val="single" w:sz="4" w:space="0" w:color="auto"/>
              <w:bottom w:val="single" w:sz="4" w:space="0" w:color="auto"/>
              <w:right w:val="nil"/>
            </w:tcBorders>
            <w:hideMark/>
          </w:tcPr>
          <w:p w:rsidR="00327C07" w:rsidRPr="00A2381C" w:rsidRDefault="00327C07" w:rsidP="00CB204E">
            <w:pPr>
              <w:rPr>
                <w:rFonts w:ascii="Garamond" w:hAnsi="Garamond"/>
                <w:b/>
              </w:rPr>
            </w:pPr>
            <w:r w:rsidRPr="00A2381C">
              <w:rPr>
                <w:rFonts w:ascii="Garamond" w:hAnsi="Garamond"/>
              </w:rPr>
              <w:t xml:space="preserve">Develop student leadership training </w:t>
            </w:r>
            <w:r>
              <w:rPr>
                <w:rFonts w:ascii="Garamond" w:hAnsi="Garamond"/>
              </w:rPr>
              <w:t>and</w:t>
            </w:r>
            <w:r w:rsidRPr="00A2381C">
              <w:rPr>
                <w:rFonts w:ascii="Garamond" w:hAnsi="Garamond"/>
              </w:rPr>
              <w:t xml:space="preserve"> strengthen the student’s voice on campus through involvement and participation with shared governance committees.</w:t>
            </w:r>
          </w:p>
          <w:p w:rsidR="00327C07" w:rsidRPr="00A2381C" w:rsidRDefault="00327C07" w:rsidP="00CB204E">
            <w:pPr>
              <w:rPr>
                <w:rFonts w:ascii="Garamond" w:hAnsi="Garamond"/>
              </w:rPr>
            </w:pPr>
          </w:p>
        </w:tc>
        <w:tc>
          <w:tcPr>
            <w:tcW w:w="6030" w:type="dxa"/>
            <w:tcBorders>
              <w:top w:val="nil"/>
              <w:left w:val="nil"/>
              <w:bottom w:val="single" w:sz="4" w:space="0" w:color="auto"/>
              <w:right w:val="single" w:sz="4" w:space="0" w:color="auto"/>
            </w:tcBorders>
            <w:hideMark/>
          </w:tcPr>
          <w:p w:rsidR="00327C07" w:rsidRDefault="00327C07" w:rsidP="00CB204E">
            <w:pPr>
              <w:rPr>
                <w:rFonts w:ascii="Garamond" w:hAnsi="Garamond"/>
              </w:rPr>
            </w:pPr>
            <w:r>
              <w:rPr>
                <w:rFonts w:ascii="Garamond" w:hAnsi="Garamond"/>
              </w:rPr>
              <w:t xml:space="preserve">A leadership training for newly hired student ambassadors and newly elected ASFRC officers, was held at Sierra Nevada Journey’s Grizzly Creek Ranch in April 2019 to get the leadership team acquainted with one another, understand how to be leaders and work as a team, and learn to facilitate student activities.  This training will continue to be held at the end of each year to prepare the new leadership team for the upcoming year. </w:t>
            </w:r>
          </w:p>
          <w:p w:rsidR="00327C07" w:rsidRDefault="00327C07" w:rsidP="00CB204E">
            <w:pPr>
              <w:rPr>
                <w:rFonts w:ascii="Garamond" w:hAnsi="Garamond"/>
              </w:rPr>
            </w:pPr>
          </w:p>
          <w:p w:rsidR="00327C07" w:rsidRDefault="00327C07" w:rsidP="00CB204E">
            <w:pPr>
              <w:rPr>
                <w:rFonts w:ascii="Garamond" w:hAnsi="Garamond"/>
              </w:rPr>
            </w:pPr>
            <w:r>
              <w:rPr>
                <w:rFonts w:ascii="Garamond" w:hAnsi="Garamond"/>
              </w:rPr>
              <w:t>The CSSO attended an ASFRC meeting to identify Shared Governance Committees that would be of most interest for student participation. Several were identified but unfortunately, there was little momentum/follow through in serving on the committees due primarily to conflicts with their class and sports schedules. Two shared governance committees did have student representation including Sustainability and Diversity. ASFRC members shared their voice during ASFRC meetings and the CSSO relayed information to appropriate committees and employees. The Student Trustee also relayed input, ideas and issues during monthly Board of Trustees meetings.</w:t>
            </w:r>
          </w:p>
          <w:p w:rsidR="00327C07" w:rsidRDefault="00327C07" w:rsidP="00CB204E">
            <w:pPr>
              <w:rPr>
                <w:rFonts w:ascii="Garamond" w:hAnsi="Garamond"/>
              </w:rPr>
            </w:pPr>
          </w:p>
          <w:p w:rsidR="00327C07" w:rsidRPr="008F37EF" w:rsidRDefault="00327C07" w:rsidP="00CB204E">
            <w:pPr>
              <w:rPr>
                <w:rFonts w:ascii="Garamond" w:hAnsi="Garamond"/>
              </w:rPr>
            </w:pPr>
            <w:r>
              <w:rPr>
                <w:rFonts w:ascii="Garamond" w:hAnsi="Garamond"/>
              </w:rPr>
              <w:t>A phone and computer were set up in the student leadership office to assist the Student Life Engagement Specialist and leadership team in organizing and promoting student activities and holding office hours in the Student Lounge.</w:t>
            </w:r>
          </w:p>
          <w:p w:rsidR="00327C07" w:rsidRPr="00A2381C" w:rsidRDefault="00327C07" w:rsidP="00CB204E">
            <w:pPr>
              <w:rPr>
                <w:rFonts w:ascii="Garamond" w:hAnsi="Garamond"/>
              </w:rPr>
            </w:pPr>
          </w:p>
        </w:tc>
      </w:tr>
    </w:tbl>
    <w:p w:rsidR="00327C07" w:rsidRDefault="00327C07" w:rsidP="00327C07">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27C07" w:rsidRPr="001E5F1F" w:rsidTr="00327C07">
        <w:tc>
          <w:tcPr>
            <w:tcW w:w="3775" w:type="dxa"/>
            <w:tcBorders>
              <w:top w:val="single" w:sz="4" w:space="0" w:color="auto"/>
              <w:left w:val="single" w:sz="4" w:space="0" w:color="auto"/>
              <w:bottom w:val="nil"/>
              <w:right w:val="nil"/>
            </w:tcBorders>
            <w:hideMark/>
          </w:tcPr>
          <w:p w:rsidR="00327C07" w:rsidRDefault="00327C07" w:rsidP="00CB204E">
            <w:pPr>
              <w:rPr>
                <w:rFonts w:ascii="Garamond" w:hAnsi="Garamond"/>
                <w:b/>
              </w:rPr>
            </w:pPr>
            <w:r>
              <w:rPr>
                <w:rFonts w:ascii="Garamond" w:hAnsi="Garamond"/>
                <w:b/>
              </w:rPr>
              <w:t>Objective 3:</w:t>
            </w:r>
          </w:p>
          <w:p w:rsidR="00327C07" w:rsidRPr="007E2C2A" w:rsidRDefault="00327C07" w:rsidP="00CB204E">
            <w:pPr>
              <w:rPr>
                <w:rFonts w:ascii="Garamond" w:hAnsi="Garamond"/>
                <w:b/>
              </w:rPr>
            </w:pPr>
            <w:r w:rsidRPr="00461A5D">
              <w:rPr>
                <w:rFonts w:ascii="Garamond" w:hAnsi="Garamond"/>
              </w:rPr>
              <w:t xml:space="preserve">Update the “Getting Involved” section of the website to more accurately reflect the student experience including student life activities and community resources that </w:t>
            </w:r>
            <w:r>
              <w:rPr>
                <w:rFonts w:ascii="Garamond" w:hAnsi="Garamond"/>
              </w:rPr>
              <w:t>c</w:t>
            </w:r>
            <w:r w:rsidRPr="00461A5D">
              <w:rPr>
                <w:rFonts w:ascii="Garamond" w:hAnsi="Garamond"/>
              </w:rPr>
              <w:t>ontribute to student life.</w:t>
            </w:r>
          </w:p>
        </w:tc>
        <w:tc>
          <w:tcPr>
            <w:tcW w:w="6030" w:type="dxa"/>
            <w:tcBorders>
              <w:top w:val="single" w:sz="4" w:space="0" w:color="auto"/>
              <w:left w:val="nil"/>
              <w:bottom w:val="nil"/>
              <w:right w:val="single" w:sz="4" w:space="0" w:color="auto"/>
            </w:tcBorders>
            <w:hideMark/>
          </w:tcPr>
          <w:p w:rsidR="00327C07" w:rsidRPr="001E5F1F" w:rsidRDefault="00327C07" w:rsidP="00CB204E">
            <w:pPr>
              <w:rPr>
                <w:rFonts w:ascii="Garamond" w:hAnsi="Garamond"/>
                <w:b/>
              </w:rPr>
            </w:pPr>
            <w:r w:rsidRPr="001E5F1F">
              <w:rPr>
                <w:rFonts w:ascii="Garamond" w:hAnsi="Garamond"/>
                <w:b/>
              </w:rPr>
              <w:t>Summary of Progress:</w:t>
            </w:r>
          </w:p>
          <w:p w:rsidR="00327C07" w:rsidRPr="001E5F1F" w:rsidRDefault="00327C07" w:rsidP="00CB204E">
            <w:pPr>
              <w:rPr>
                <w:rFonts w:ascii="Garamond" w:hAnsi="Garamond"/>
              </w:rPr>
            </w:pPr>
            <w:r>
              <w:rPr>
                <w:rFonts w:ascii="Garamond" w:hAnsi="Garamond"/>
              </w:rPr>
              <w:t>T</w:t>
            </w:r>
            <w:r w:rsidRPr="00461A5D">
              <w:rPr>
                <w:rFonts w:ascii="Garamond" w:hAnsi="Garamond"/>
              </w:rPr>
              <w:t>he pages withi</w:t>
            </w:r>
            <w:r>
              <w:rPr>
                <w:rFonts w:ascii="Garamond" w:hAnsi="Garamond"/>
              </w:rPr>
              <w:t>n this section as well as the ASFRC pages linked to this section were updated to be more informative and inviting.  Updates included a video about student government and the student ambassador program, links to a variety of community resources that contribute to student life, and a list of student clubs stating their purpose and club advisor contacts.</w:t>
            </w:r>
          </w:p>
        </w:tc>
      </w:tr>
      <w:tr w:rsidR="00327C07" w:rsidRPr="001E5F1F" w:rsidTr="00327C07">
        <w:tc>
          <w:tcPr>
            <w:tcW w:w="3775" w:type="dxa"/>
            <w:tcBorders>
              <w:top w:val="nil"/>
              <w:left w:val="single" w:sz="4" w:space="0" w:color="auto"/>
              <w:bottom w:val="single" w:sz="4" w:space="0" w:color="auto"/>
              <w:right w:val="nil"/>
            </w:tcBorders>
            <w:hideMark/>
          </w:tcPr>
          <w:p w:rsidR="00327C07" w:rsidRPr="00024D9A" w:rsidRDefault="00327C07" w:rsidP="00CB204E">
            <w:pPr>
              <w:rPr>
                <w:rFonts w:ascii="Garamond" w:hAnsi="Garamond"/>
              </w:rPr>
            </w:pPr>
          </w:p>
        </w:tc>
        <w:tc>
          <w:tcPr>
            <w:tcW w:w="6030" w:type="dxa"/>
            <w:tcBorders>
              <w:top w:val="nil"/>
              <w:left w:val="nil"/>
              <w:bottom w:val="single" w:sz="4" w:space="0" w:color="auto"/>
              <w:right w:val="single" w:sz="4" w:space="0" w:color="auto"/>
            </w:tcBorders>
            <w:hideMark/>
          </w:tcPr>
          <w:p w:rsidR="00327C07" w:rsidRPr="007E2C2A" w:rsidRDefault="00327C07" w:rsidP="00CB204E">
            <w:pPr>
              <w:rPr>
                <w:rFonts w:ascii="Garamond" w:hAnsi="Garamond"/>
                <w:highlight w:val="yellow"/>
              </w:rPr>
            </w:pPr>
          </w:p>
        </w:tc>
      </w:tr>
    </w:tbl>
    <w:p w:rsidR="00327C07" w:rsidRPr="00433D88" w:rsidRDefault="00327C07" w:rsidP="00327C07">
      <w:pPr>
        <w:rPr>
          <w:rFonts w:ascii="Garamond" w:hAnsi="Garamond"/>
          <w:smallCaps/>
          <w:u w:val="thick"/>
        </w:rPr>
      </w:pPr>
    </w:p>
    <w:p w:rsidR="00327C07" w:rsidRPr="001E5F1F" w:rsidRDefault="00433D88" w:rsidP="00327C07">
      <w:pPr>
        <w:rPr>
          <w:rFonts w:ascii="Garamond" w:hAnsi="Garamond"/>
          <w:b/>
          <w:smallCaps/>
          <w:sz w:val="28"/>
          <w:szCs w:val="28"/>
          <w:u w:val="thick"/>
        </w:rPr>
      </w:pPr>
      <w:r>
        <w:rPr>
          <w:rFonts w:ascii="Garamond" w:hAnsi="Garamond"/>
          <w:smallCaps/>
          <w:u w:val="thick"/>
        </w:rPr>
        <w:br w:type="column"/>
      </w:r>
      <w:r w:rsidR="00327C07" w:rsidRPr="001E5F1F">
        <w:rPr>
          <w:rFonts w:ascii="Garamond" w:hAnsi="Garamond"/>
          <w:b/>
          <w:smallCaps/>
          <w:sz w:val="28"/>
          <w:szCs w:val="28"/>
          <w:u w:val="thick"/>
        </w:rPr>
        <w:lastRenderedPageBreak/>
        <w:t>Current Year Progress and Objectives</w:t>
      </w:r>
      <w:r w:rsidR="00327C07" w:rsidRPr="001E5F1F">
        <w:rPr>
          <w:rFonts w:ascii="Garamond" w:hAnsi="Garamond"/>
          <w:b/>
          <w:smallCaps/>
          <w:sz w:val="28"/>
          <w:szCs w:val="28"/>
          <w:u w:val="thick"/>
        </w:rPr>
        <w:tab/>
      </w:r>
      <w:r w:rsidR="00327C07" w:rsidRPr="001E5F1F">
        <w:rPr>
          <w:rFonts w:ascii="Garamond" w:hAnsi="Garamond"/>
          <w:b/>
          <w:smallCaps/>
          <w:sz w:val="28"/>
          <w:szCs w:val="28"/>
          <w:u w:val="thick"/>
        </w:rPr>
        <w:tab/>
      </w:r>
      <w:r w:rsidR="00327C07" w:rsidRPr="001E5F1F">
        <w:rPr>
          <w:rFonts w:ascii="Garamond" w:hAnsi="Garamond"/>
          <w:b/>
          <w:smallCaps/>
          <w:sz w:val="28"/>
          <w:szCs w:val="28"/>
          <w:u w:val="thick"/>
        </w:rPr>
        <w:tab/>
      </w:r>
      <w:r w:rsidR="00327C07" w:rsidRPr="001E5F1F">
        <w:rPr>
          <w:rFonts w:ascii="Garamond" w:hAnsi="Garamond"/>
          <w:b/>
          <w:smallCaps/>
          <w:sz w:val="28"/>
          <w:szCs w:val="28"/>
          <w:u w:val="thick"/>
        </w:rPr>
        <w:tab/>
      </w:r>
      <w:r w:rsidR="00327C07" w:rsidRPr="001E5F1F">
        <w:rPr>
          <w:rFonts w:ascii="Garamond" w:hAnsi="Garamond"/>
          <w:b/>
          <w:smallCaps/>
          <w:sz w:val="28"/>
          <w:szCs w:val="28"/>
          <w:u w:val="thick"/>
        </w:rPr>
        <w:tab/>
      </w:r>
      <w:r w:rsidR="00327C07" w:rsidRPr="001E5F1F">
        <w:rPr>
          <w:rFonts w:ascii="Garamond" w:hAnsi="Garamond"/>
          <w:b/>
          <w:smallCaps/>
          <w:sz w:val="28"/>
          <w:szCs w:val="28"/>
          <w:u w:val="thick"/>
        </w:rPr>
        <w:tab/>
      </w:r>
    </w:p>
    <w:p w:rsidR="00327C07" w:rsidRPr="001E5F1F" w:rsidRDefault="00327C07" w:rsidP="00327C0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27C07" w:rsidRPr="001E5F1F" w:rsidTr="00CB204E">
        <w:tc>
          <w:tcPr>
            <w:tcW w:w="4788" w:type="dxa"/>
            <w:tcBorders>
              <w:top w:val="single" w:sz="4" w:space="0" w:color="auto"/>
              <w:left w:val="single" w:sz="4" w:space="0" w:color="auto"/>
              <w:bottom w:val="nil"/>
              <w:right w:val="nil"/>
            </w:tcBorders>
            <w:hideMark/>
          </w:tcPr>
          <w:p w:rsidR="00327C07" w:rsidRPr="001E5F1F" w:rsidRDefault="00327C07" w:rsidP="00CB204E">
            <w:pPr>
              <w:rPr>
                <w:rFonts w:ascii="Garamond" w:hAnsi="Garamond"/>
                <w:b/>
              </w:rPr>
            </w:pPr>
            <w:r w:rsidRPr="001E5F1F">
              <w:rPr>
                <w:rFonts w:ascii="Garamond" w:hAnsi="Garamond"/>
                <w:b/>
              </w:rPr>
              <w:t>Objective 1:</w:t>
            </w:r>
          </w:p>
          <w:p w:rsidR="00327C07" w:rsidRPr="00024D9A" w:rsidRDefault="00327C07" w:rsidP="00CB204E">
            <w:pPr>
              <w:rPr>
                <w:rFonts w:ascii="Garamond" w:hAnsi="Garamond"/>
              </w:rPr>
            </w:pPr>
          </w:p>
        </w:tc>
        <w:tc>
          <w:tcPr>
            <w:tcW w:w="5017" w:type="dxa"/>
            <w:tcBorders>
              <w:top w:val="single" w:sz="4" w:space="0" w:color="auto"/>
              <w:left w:val="nil"/>
              <w:bottom w:val="nil"/>
              <w:right w:val="single" w:sz="4" w:space="0" w:color="auto"/>
            </w:tcBorders>
            <w:hideMark/>
          </w:tcPr>
          <w:p w:rsidR="00327C07" w:rsidRPr="001E5F1F" w:rsidRDefault="00327C07" w:rsidP="00CB204E">
            <w:pPr>
              <w:rPr>
                <w:rFonts w:ascii="Garamond" w:hAnsi="Garamond"/>
                <w:b/>
              </w:rPr>
            </w:pPr>
            <w:r w:rsidRPr="001E5F1F">
              <w:rPr>
                <w:rFonts w:ascii="Garamond" w:hAnsi="Garamond"/>
                <w:b/>
              </w:rPr>
              <w:t>Action Plan (include who is responsible):</w:t>
            </w:r>
          </w:p>
          <w:p w:rsidR="00327C07" w:rsidRPr="001E5F1F" w:rsidRDefault="00327C07" w:rsidP="00CB204E">
            <w:pPr>
              <w:rPr>
                <w:rFonts w:ascii="Garamond" w:hAnsi="Garamond"/>
              </w:rPr>
            </w:pPr>
          </w:p>
        </w:tc>
      </w:tr>
      <w:tr w:rsidR="00327C07" w:rsidRPr="001E5F1F" w:rsidTr="00CB204E">
        <w:tc>
          <w:tcPr>
            <w:tcW w:w="4788" w:type="dxa"/>
            <w:tcBorders>
              <w:top w:val="nil"/>
              <w:left w:val="single" w:sz="4" w:space="0" w:color="auto"/>
              <w:bottom w:val="single" w:sz="4" w:space="0" w:color="auto"/>
              <w:right w:val="nil"/>
            </w:tcBorders>
            <w:hideMark/>
          </w:tcPr>
          <w:p w:rsidR="00327C07" w:rsidRPr="00461A5D" w:rsidRDefault="00327C07" w:rsidP="00CB204E">
            <w:pPr>
              <w:rPr>
                <w:rFonts w:ascii="Garamond" w:hAnsi="Garamond"/>
              </w:rPr>
            </w:pPr>
            <w:r w:rsidRPr="00461A5D">
              <w:rPr>
                <w:rFonts w:ascii="Garamond" w:hAnsi="Garamond"/>
              </w:rPr>
              <w:t>Learn about FYE and Student Life programs at other institutions to get ideas that could be implemented at FRC.</w:t>
            </w:r>
          </w:p>
          <w:p w:rsidR="00327C07" w:rsidRPr="001E5F1F" w:rsidRDefault="00327C07" w:rsidP="00CB204E">
            <w:pPr>
              <w:rPr>
                <w:rFonts w:ascii="Garamond" w:hAnsi="Garamond"/>
              </w:rPr>
            </w:pPr>
          </w:p>
        </w:tc>
        <w:tc>
          <w:tcPr>
            <w:tcW w:w="5017" w:type="dxa"/>
            <w:tcBorders>
              <w:top w:val="nil"/>
              <w:left w:val="nil"/>
              <w:bottom w:val="single" w:sz="4" w:space="0" w:color="auto"/>
              <w:right w:val="single" w:sz="4" w:space="0" w:color="auto"/>
            </w:tcBorders>
            <w:hideMark/>
          </w:tcPr>
          <w:p w:rsidR="00327C07" w:rsidRPr="00CD2E44" w:rsidRDefault="00327C07" w:rsidP="00CB204E">
            <w:pPr>
              <w:rPr>
                <w:rFonts w:ascii="Garamond" w:hAnsi="Garamond"/>
              </w:rPr>
            </w:pPr>
            <w:r w:rsidRPr="00CD2E44">
              <w:rPr>
                <w:rFonts w:ascii="Garamond" w:hAnsi="Garamond"/>
              </w:rPr>
              <w:t>The CSSO and Student Life and Engagement Specialist will explore professional development opportunities for First Year Experience Programs and Student Life Programs</w:t>
            </w:r>
            <w:r>
              <w:rPr>
                <w:rFonts w:ascii="Garamond" w:hAnsi="Garamond"/>
              </w:rPr>
              <w:t xml:space="preserve"> and implement new ideas that seem appropriate for FRC.</w:t>
            </w:r>
          </w:p>
          <w:p w:rsidR="00327C07" w:rsidRPr="00CD2E44" w:rsidRDefault="00327C07" w:rsidP="00CB204E">
            <w:pPr>
              <w:rPr>
                <w:rFonts w:ascii="Garamond" w:hAnsi="Garamond"/>
                <w:highlight w:val="yellow"/>
              </w:rPr>
            </w:pPr>
          </w:p>
        </w:tc>
      </w:tr>
    </w:tbl>
    <w:p w:rsidR="00327C07" w:rsidRPr="001E5F1F" w:rsidRDefault="00327C07" w:rsidP="00327C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27C07" w:rsidRPr="001E5F1F" w:rsidTr="00CB204E">
        <w:tc>
          <w:tcPr>
            <w:tcW w:w="4788" w:type="dxa"/>
            <w:tcBorders>
              <w:top w:val="single" w:sz="4" w:space="0" w:color="auto"/>
              <w:left w:val="single" w:sz="4" w:space="0" w:color="auto"/>
              <w:bottom w:val="nil"/>
              <w:right w:val="nil"/>
            </w:tcBorders>
            <w:hideMark/>
          </w:tcPr>
          <w:p w:rsidR="00327C07" w:rsidRPr="001E5F1F" w:rsidRDefault="00327C07" w:rsidP="00CB204E">
            <w:pPr>
              <w:rPr>
                <w:rFonts w:ascii="Garamond" w:hAnsi="Garamond"/>
                <w:b/>
              </w:rPr>
            </w:pPr>
            <w:r w:rsidRPr="001E5F1F">
              <w:rPr>
                <w:rFonts w:ascii="Garamond" w:hAnsi="Garamond"/>
                <w:b/>
              </w:rPr>
              <w:t>Objective 2:</w:t>
            </w:r>
          </w:p>
          <w:p w:rsidR="00327C07" w:rsidRPr="00525893" w:rsidRDefault="00327C07" w:rsidP="00CB204E">
            <w:pPr>
              <w:rPr>
                <w:rFonts w:ascii="Garamond" w:hAnsi="Garamond"/>
              </w:rPr>
            </w:pPr>
          </w:p>
        </w:tc>
        <w:tc>
          <w:tcPr>
            <w:tcW w:w="5017" w:type="dxa"/>
            <w:tcBorders>
              <w:top w:val="single" w:sz="4" w:space="0" w:color="auto"/>
              <w:left w:val="nil"/>
              <w:bottom w:val="nil"/>
              <w:right w:val="single" w:sz="4" w:space="0" w:color="auto"/>
            </w:tcBorders>
            <w:hideMark/>
          </w:tcPr>
          <w:p w:rsidR="00327C07" w:rsidRPr="0038411E" w:rsidRDefault="00327C07" w:rsidP="00CB204E">
            <w:pPr>
              <w:rPr>
                <w:rFonts w:ascii="Garamond" w:hAnsi="Garamond"/>
                <w:b/>
              </w:rPr>
            </w:pPr>
            <w:r w:rsidRPr="0038411E">
              <w:rPr>
                <w:rFonts w:ascii="Garamond" w:hAnsi="Garamond"/>
                <w:b/>
              </w:rPr>
              <w:t>Action Plan (include who is responsible):</w:t>
            </w:r>
          </w:p>
          <w:p w:rsidR="00327C07" w:rsidRPr="0038411E" w:rsidRDefault="00327C07" w:rsidP="00CB204E">
            <w:pPr>
              <w:rPr>
                <w:rFonts w:ascii="Garamond" w:hAnsi="Garamond"/>
                <w:b/>
              </w:rPr>
            </w:pPr>
          </w:p>
        </w:tc>
      </w:tr>
      <w:tr w:rsidR="00327C07" w:rsidTr="00CB204E">
        <w:tc>
          <w:tcPr>
            <w:tcW w:w="4788" w:type="dxa"/>
            <w:tcBorders>
              <w:top w:val="nil"/>
              <w:left w:val="single" w:sz="4" w:space="0" w:color="auto"/>
              <w:bottom w:val="single" w:sz="4" w:space="0" w:color="auto"/>
              <w:right w:val="nil"/>
            </w:tcBorders>
            <w:hideMark/>
          </w:tcPr>
          <w:p w:rsidR="00327C07" w:rsidRDefault="00327C07" w:rsidP="00CB204E">
            <w:pPr>
              <w:rPr>
                <w:rFonts w:ascii="Garamond" w:hAnsi="Garamond"/>
              </w:rPr>
            </w:pPr>
            <w:r>
              <w:rPr>
                <w:rFonts w:ascii="Garamond" w:hAnsi="Garamond"/>
              </w:rPr>
              <w:t>Assess the need/ interest in organizing activities for non-traditional/returning students</w:t>
            </w:r>
          </w:p>
          <w:p w:rsidR="00327C07" w:rsidRDefault="00327C07" w:rsidP="00CB204E">
            <w:pPr>
              <w:rPr>
                <w:rFonts w:ascii="Garamond" w:hAnsi="Garamond"/>
              </w:rPr>
            </w:pPr>
          </w:p>
          <w:p w:rsidR="00327C07" w:rsidRPr="001E5F1F" w:rsidRDefault="00327C07" w:rsidP="00CB204E">
            <w:pPr>
              <w:rPr>
                <w:rFonts w:ascii="Garamond" w:hAnsi="Garamond"/>
              </w:rPr>
            </w:pPr>
          </w:p>
        </w:tc>
        <w:tc>
          <w:tcPr>
            <w:tcW w:w="5017" w:type="dxa"/>
            <w:tcBorders>
              <w:top w:val="nil"/>
              <w:left w:val="nil"/>
              <w:bottom w:val="single" w:sz="4" w:space="0" w:color="auto"/>
              <w:right w:val="single" w:sz="4" w:space="0" w:color="auto"/>
            </w:tcBorders>
            <w:hideMark/>
          </w:tcPr>
          <w:p w:rsidR="00327C07" w:rsidRPr="00461A5D" w:rsidRDefault="00327C07" w:rsidP="00CB204E">
            <w:pPr>
              <w:rPr>
                <w:rFonts w:ascii="Garamond" w:hAnsi="Garamond"/>
              </w:rPr>
            </w:pPr>
            <w:r>
              <w:rPr>
                <w:rFonts w:ascii="Garamond" w:hAnsi="Garamond"/>
              </w:rPr>
              <w:t xml:space="preserve">The CSSO, </w:t>
            </w:r>
            <w:r w:rsidRPr="0053025C">
              <w:rPr>
                <w:rFonts w:ascii="Garamond" w:hAnsi="Garamond"/>
              </w:rPr>
              <w:t>Student Life and Engagement Specialist</w:t>
            </w:r>
            <w:r>
              <w:rPr>
                <w:rFonts w:ascii="Garamond" w:hAnsi="Garamond"/>
              </w:rPr>
              <w:t xml:space="preserve"> and Director of SSP</w:t>
            </w:r>
            <w:r w:rsidRPr="0053025C">
              <w:rPr>
                <w:rFonts w:ascii="Garamond" w:hAnsi="Garamond"/>
              </w:rPr>
              <w:t xml:space="preserve"> will </w:t>
            </w:r>
            <w:r>
              <w:rPr>
                <w:rFonts w:ascii="Garamond" w:hAnsi="Garamond"/>
              </w:rPr>
              <w:t xml:space="preserve">work with the Institutional Research to identify students in the target population and obtain contact information. The group will </w:t>
            </w:r>
            <w:r w:rsidRPr="0053025C">
              <w:rPr>
                <w:rFonts w:ascii="Garamond" w:hAnsi="Garamond"/>
              </w:rPr>
              <w:t xml:space="preserve">organize focus groups </w:t>
            </w:r>
            <w:r>
              <w:rPr>
                <w:rFonts w:ascii="Garamond" w:hAnsi="Garamond"/>
              </w:rPr>
              <w:t>and/</w:t>
            </w:r>
            <w:r w:rsidRPr="0053025C">
              <w:rPr>
                <w:rFonts w:ascii="Garamond" w:hAnsi="Garamond"/>
              </w:rPr>
              <w:t>or surveys to collect feedback</w:t>
            </w:r>
            <w:r>
              <w:rPr>
                <w:rFonts w:ascii="Garamond" w:hAnsi="Garamond"/>
              </w:rPr>
              <w:t>. Areas for outreach may include the Nursing Program and students whose children attend the CDC</w:t>
            </w:r>
            <w:r w:rsidRPr="0053025C">
              <w:rPr>
                <w:rFonts w:ascii="Garamond" w:hAnsi="Garamond"/>
              </w:rPr>
              <w:t>. The results will be considered for establishing new events</w:t>
            </w:r>
            <w:r>
              <w:rPr>
                <w:rFonts w:ascii="Garamond" w:hAnsi="Garamond"/>
              </w:rPr>
              <w:t xml:space="preserve"> or activities</w:t>
            </w:r>
            <w:r w:rsidRPr="0053025C">
              <w:rPr>
                <w:rFonts w:ascii="Garamond" w:hAnsi="Garamond"/>
              </w:rPr>
              <w:t>.</w:t>
            </w:r>
          </w:p>
          <w:p w:rsidR="00327C07" w:rsidRDefault="00327C07" w:rsidP="00CB204E">
            <w:pPr>
              <w:rPr>
                <w:rFonts w:ascii="Garamond" w:hAnsi="Garamond"/>
              </w:rPr>
            </w:pPr>
          </w:p>
        </w:tc>
      </w:tr>
    </w:tbl>
    <w:p w:rsidR="00327C07" w:rsidRDefault="00327C07" w:rsidP="00327C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27C07" w:rsidRPr="001E5F1F" w:rsidTr="00CB204E">
        <w:tc>
          <w:tcPr>
            <w:tcW w:w="4788" w:type="dxa"/>
            <w:tcBorders>
              <w:top w:val="single" w:sz="4" w:space="0" w:color="auto"/>
              <w:left w:val="single" w:sz="4" w:space="0" w:color="auto"/>
              <w:bottom w:val="nil"/>
              <w:right w:val="nil"/>
            </w:tcBorders>
            <w:hideMark/>
          </w:tcPr>
          <w:p w:rsidR="00327C07" w:rsidRPr="001E5F1F" w:rsidRDefault="00327C07" w:rsidP="00CB204E">
            <w:pPr>
              <w:rPr>
                <w:rFonts w:ascii="Garamond" w:hAnsi="Garamond"/>
                <w:b/>
              </w:rPr>
            </w:pPr>
            <w:r>
              <w:rPr>
                <w:rFonts w:ascii="Garamond" w:hAnsi="Garamond"/>
                <w:b/>
              </w:rPr>
              <w:t>Objective 3</w:t>
            </w:r>
            <w:r w:rsidRPr="001E5F1F">
              <w:rPr>
                <w:rFonts w:ascii="Garamond" w:hAnsi="Garamond"/>
                <w:b/>
              </w:rPr>
              <w:t>:</w:t>
            </w:r>
          </w:p>
          <w:p w:rsidR="00327C07" w:rsidRPr="00024D9A" w:rsidRDefault="00327C07" w:rsidP="00CB204E">
            <w:pPr>
              <w:rPr>
                <w:rFonts w:ascii="Garamond" w:hAnsi="Garamond"/>
              </w:rPr>
            </w:pPr>
          </w:p>
        </w:tc>
        <w:tc>
          <w:tcPr>
            <w:tcW w:w="5017" w:type="dxa"/>
            <w:tcBorders>
              <w:top w:val="single" w:sz="4" w:space="0" w:color="auto"/>
              <w:left w:val="nil"/>
              <w:bottom w:val="nil"/>
              <w:right w:val="single" w:sz="4" w:space="0" w:color="auto"/>
            </w:tcBorders>
            <w:hideMark/>
          </w:tcPr>
          <w:p w:rsidR="00327C07" w:rsidRPr="001E5F1F" w:rsidRDefault="00327C07" w:rsidP="00CB204E">
            <w:pPr>
              <w:rPr>
                <w:rFonts w:ascii="Garamond" w:hAnsi="Garamond"/>
                <w:b/>
              </w:rPr>
            </w:pPr>
            <w:r w:rsidRPr="001E5F1F">
              <w:rPr>
                <w:rFonts w:ascii="Garamond" w:hAnsi="Garamond"/>
                <w:b/>
              </w:rPr>
              <w:t>Action Plan (include who is responsible):</w:t>
            </w:r>
          </w:p>
          <w:p w:rsidR="00327C07" w:rsidRPr="001E5F1F" w:rsidRDefault="00327C07" w:rsidP="00CB204E">
            <w:pPr>
              <w:rPr>
                <w:rFonts w:ascii="Garamond" w:hAnsi="Garamond"/>
              </w:rPr>
            </w:pPr>
          </w:p>
        </w:tc>
      </w:tr>
      <w:tr w:rsidR="00327C07" w:rsidRPr="00CD2E44" w:rsidTr="00CB204E">
        <w:tc>
          <w:tcPr>
            <w:tcW w:w="4788" w:type="dxa"/>
            <w:tcBorders>
              <w:top w:val="nil"/>
              <w:left w:val="single" w:sz="4" w:space="0" w:color="auto"/>
              <w:bottom w:val="single" w:sz="4" w:space="0" w:color="auto"/>
              <w:right w:val="nil"/>
            </w:tcBorders>
            <w:hideMark/>
          </w:tcPr>
          <w:p w:rsidR="00327C07" w:rsidRPr="00461A5D" w:rsidRDefault="00327C07" w:rsidP="00CB204E">
            <w:pPr>
              <w:rPr>
                <w:rFonts w:ascii="Garamond" w:hAnsi="Garamond"/>
              </w:rPr>
            </w:pPr>
            <w:r>
              <w:rPr>
                <w:rFonts w:ascii="Garamond" w:hAnsi="Garamond"/>
              </w:rPr>
              <w:t>Make updates to the student lounge to foster a more welcoming and lively atmosphere for students to socialize between classes</w:t>
            </w:r>
            <w:r w:rsidRPr="00461A5D">
              <w:rPr>
                <w:rFonts w:ascii="Garamond" w:hAnsi="Garamond"/>
              </w:rPr>
              <w:t>.</w:t>
            </w:r>
          </w:p>
          <w:p w:rsidR="00327C07" w:rsidRPr="001E5F1F" w:rsidRDefault="00327C07" w:rsidP="00CB204E">
            <w:pPr>
              <w:rPr>
                <w:rFonts w:ascii="Garamond" w:hAnsi="Garamond"/>
              </w:rPr>
            </w:pPr>
          </w:p>
        </w:tc>
        <w:tc>
          <w:tcPr>
            <w:tcW w:w="5017" w:type="dxa"/>
            <w:tcBorders>
              <w:top w:val="nil"/>
              <w:left w:val="nil"/>
              <w:bottom w:val="single" w:sz="4" w:space="0" w:color="auto"/>
              <w:right w:val="single" w:sz="4" w:space="0" w:color="auto"/>
            </w:tcBorders>
            <w:hideMark/>
          </w:tcPr>
          <w:p w:rsidR="00327C07" w:rsidRPr="00CD2E44" w:rsidRDefault="00327C07" w:rsidP="00CB204E">
            <w:pPr>
              <w:rPr>
                <w:rFonts w:ascii="Garamond" w:hAnsi="Garamond"/>
              </w:rPr>
            </w:pPr>
            <w:r>
              <w:rPr>
                <w:rFonts w:ascii="Garamond" w:hAnsi="Garamond"/>
              </w:rPr>
              <w:t>In collaboration with ASFRC, t</w:t>
            </w:r>
            <w:r w:rsidRPr="00CD2E44">
              <w:rPr>
                <w:rFonts w:ascii="Garamond" w:hAnsi="Garamond"/>
              </w:rPr>
              <w:t xml:space="preserve">he CSSO and Student Life and Engagement Specialist will </w:t>
            </w:r>
            <w:r>
              <w:rPr>
                <w:rFonts w:ascii="Garamond" w:hAnsi="Garamond"/>
              </w:rPr>
              <w:t>work with clubs and students to solicit ideas to improve the Student Lounge space. Usage will be measured by the number of students who utilize the space.</w:t>
            </w:r>
          </w:p>
          <w:p w:rsidR="00327C07" w:rsidRPr="00CD2E44" w:rsidRDefault="00327C07" w:rsidP="00CB204E">
            <w:pPr>
              <w:rPr>
                <w:rFonts w:ascii="Garamond" w:hAnsi="Garamond"/>
                <w:highlight w:val="yellow"/>
              </w:rPr>
            </w:pPr>
          </w:p>
        </w:tc>
      </w:tr>
    </w:tbl>
    <w:p w:rsidR="00327C07" w:rsidRDefault="00327C07" w:rsidP="00327C07">
      <w:pPr>
        <w:rPr>
          <w:rFonts w:ascii="Garamond" w:hAnsi="Garamond"/>
        </w:rPr>
      </w:pPr>
    </w:p>
    <w:p w:rsidR="00006026" w:rsidRDefault="00006026" w:rsidP="00327C07">
      <w:pPr>
        <w:rPr>
          <w:rFonts w:ascii="Garamond" w:hAnsi="Garamond"/>
        </w:rPr>
      </w:pPr>
    </w:p>
    <w:p w:rsidR="00327C07" w:rsidRDefault="00327C07" w:rsidP="00327C07">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27C07" w:rsidRDefault="00327C07" w:rsidP="00327C07">
      <w:pPr>
        <w:rPr>
          <w:rFonts w:ascii="Garamond" w:hAnsi="Garamond"/>
        </w:rPr>
      </w:pPr>
      <w:r>
        <w:rPr>
          <w:rFonts w:ascii="Garamond" w:hAnsi="Garamond"/>
        </w:rPr>
        <w:t>What objectives and tasks will you take on for next year? (You may continue objectives from the prior year.)</w:t>
      </w:r>
    </w:p>
    <w:p w:rsidR="00327C07" w:rsidRDefault="00327C07" w:rsidP="00327C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27C07" w:rsidRPr="00C64D02" w:rsidTr="00CB204E">
        <w:tc>
          <w:tcPr>
            <w:tcW w:w="4788" w:type="dxa"/>
          </w:tcPr>
          <w:p w:rsidR="00327C07" w:rsidRPr="00114704" w:rsidRDefault="00327C07" w:rsidP="00CB204E">
            <w:pPr>
              <w:rPr>
                <w:rFonts w:ascii="Garamond" w:hAnsi="Garamond"/>
                <w:b/>
              </w:rPr>
            </w:pPr>
            <w:r w:rsidRPr="00114704">
              <w:rPr>
                <w:rFonts w:ascii="Garamond" w:hAnsi="Garamond"/>
                <w:b/>
              </w:rPr>
              <w:t>Objective 1:</w:t>
            </w:r>
          </w:p>
          <w:p w:rsidR="00327C07" w:rsidRPr="00114704" w:rsidRDefault="00327C07" w:rsidP="00CB204E">
            <w:pPr>
              <w:rPr>
                <w:rFonts w:ascii="Garamond" w:hAnsi="Garamond"/>
              </w:rPr>
            </w:pPr>
          </w:p>
        </w:tc>
        <w:tc>
          <w:tcPr>
            <w:tcW w:w="5107" w:type="dxa"/>
          </w:tcPr>
          <w:p w:rsidR="00327C07" w:rsidRDefault="00327C07" w:rsidP="00CB204E">
            <w:pPr>
              <w:rPr>
                <w:rFonts w:ascii="Garamond" w:hAnsi="Garamond"/>
                <w:b/>
              </w:rPr>
            </w:pPr>
            <w:r w:rsidRPr="00114704">
              <w:rPr>
                <w:rFonts w:ascii="Garamond" w:hAnsi="Garamond"/>
                <w:b/>
              </w:rPr>
              <w:t>Action Plan (include who is responsible):</w:t>
            </w:r>
          </w:p>
          <w:p w:rsidR="00327C07" w:rsidRPr="00DD7FEF" w:rsidRDefault="00327C07" w:rsidP="00CB204E">
            <w:pPr>
              <w:rPr>
                <w:rFonts w:ascii="Garamond" w:hAnsi="Garamond"/>
              </w:rPr>
            </w:pPr>
          </w:p>
          <w:p w:rsidR="00327C07" w:rsidRPr="00114704" w:rsidRDefault="00327C07" w:rsidP="00CB204E">
            <w:pPr>
              <w:rPr>
                <w:rFonts w:ascii="Garamond" w:hAnsi="Garamond"/>
              </w:rPr>
            </w:pPr>
          </w:p>
        </w:tc>
      </w:tr>
      <w:tr w:rsidR="00327C07" w:rsidRPr="00C64D02" w:rsidTr="00CB204E">
        <w:tc>
          <w:tcPr>
            <w:tcW w:w="4788" w:type="dxa"/>
          </w:tcPr>
          <w:p w:rsidR="00327C07" w:rsidRPr="00114704" w:rsidRDefault="00327C07" w:rsidP="00CB204E">
            <w:pPr>
              <w:rPr>
                <w:rFonts w:ascii="Garamond" w:hAnsi="Garamond"/>
                <w:b/>
              </w:rPr>
            </w:pPr>
            <w:r w:rsidRPr="00114704">
              <w:rPr>
                <w:rFonts w:ascii="Garamond" w:hAnsi="Garamond"/>
                <w:b/>
              </w:rPr>
              <w:t>Connection to results from assessment of student learning and/or other plans:</w:t>
            </w:r>
          </w:p>
          <w:p w:rsidR="00327C07" w:rsidRPr="00114704" w:rsidRDefault="00327C07" w:rsidP="00CB204E">
            <w:pPr>
              <w:rPr>
                <w:rFonts w:ascii="Garamond" w:hAnsi="Garamond"/>
              </w:rPr>
            </w:pPr>
          </w:p>
        </w:tc>
        <w:tc>
          <w:tcPr>
            <w:tcW w:w="5107" w:type="dxa"/>
          </w:tcPr>
          <w:p w:rsidR="00327C07" w:rsidRPr="00114704" w:rsidRDefault="00327C07"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327C07" w:rsidRPr="00114704" w:rsidRDefault="00327C07" w:rsidP="00CB204E">
            <w:pPr>
              <w:rPr>
                <w:rFonts w:ascii="Garamond" w:hAnsi="Garamond"/>
              </w:rPr>
            </w:pPr>
          </w:p>
          <w:p w:rsidR="00327C07" w:rsidRPr="00114704" w:rsidRDefault="00327C07" w:rsidP="00CB204E">
            <w:pPr>
              <w:rPr>
                <w:rFonts w:ascii="Garamond" w:hAnsi="Garamond"/>
              </w:rPr>
            </w:pPr>
          </w:p>
        </w:tc>
      </w:tr>
      <w:tr w:rsidR="00327C07" w:rsidRPr="00C64D02" w:rsidTr="00CB204E">
        <w:tc>
          <w:tcPr>
            <w:tcW w:w="4788" w:type="dxa"/>
          </w:tcPr>
          <w:p w:rsidR="00327C07" w:rsidRDefault="00327C07"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27C07" w:rsidRPr="00114704" w:rsidRDefault="00327C07" w:rsidP="00CB204E">
            <w:pPr>
              <w:rPr>
                <w:rFonts w:ascii="Garamond" w:hAnsi="Garamond"/>
                <w:b/>
              </w:rPr>
            </w:pPr>
          </w:p>
        </w:tc>
        <w:tc>
          <w:tcPr>
            <w:tcW w:w="5107" w:type="dxa"/>
          </w:tcPr>
          <w:p w:rsidR="00327C07" w:rsidRPr="00114704" w:rsidRDefault="00327C07"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27C07" w:rsidRPr="00114704" w:rsidRDefault="00327C07" w:rsidP="00CB204E">
            <w:pPr>
              <w:rPr>
                <w:rFonts w:ascii="Garamond" w:hAnsi="Garamond"/>
                <w:b/>
              </w:rPr>
            </w:pPr>
          </w:p>
        </w:tc>
      </w:tr>
    </w:tbl>
    <w:p w:rsidR="00006026" w:rsidRDefault="00006026"/>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27C07" w:rsidRPr="00C64D02" w:rsidTr="00CB204E">
        <w:tc>
          <w:tcPr>
            <w:tcW w:w="9895" w:type="dxa"/>
          </w:tcPr>
          <w:p w:rsidR="00327C07" w:rsidRPr="00114704" w:rsidRDefault="00327C07" w:rsidP="00CB204E">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327C07" w:rsidRPr="00C64D02" w:rsidTr="00CB204E">
        <w:tc>
          <w:tcPr>
            <w:tcW w:w="9895" w:type="dxa"/>
          </w:tcPr>
          <w:p w:rsidR="00327C07" w:rsidRPr="00114704" w:rsidRDefault="00327C07" w:rsidP="00CB204E">
            <w:pPr>
              <w:rPr>
                <w:rFonts w:ascii="Garamond" w:hAnsi="Garamond"/>
                <w:b/>
              </w:rPr>
            </w:pPr>
            <w:r w:rsidRPr="00114704">
              <w:rPr>
                <w:rFonts w:ascii="Garamond" w:hAnsi="Garamond"/>
                <w:u w:val="single"/>
              </w:rPr>
              <w:t>Safety</w:t>
            </w:r>
            <w:r w:rsidRPr="00114704">
              <w:rPr>
                <w:rFonts w:ascii="Garamond" w:hAnsi="Garamond"/>
              </w:rPr>
              <w:t>:</w:t>
            </w:r>
          </w:p>
        </w:tc>
      </w:tr>
      <w:tr w:rsidR="00327C07" w:rsidRPr="00C64D02" w:rsidTr="00CB204E">
        <w:tc>
          <w:tcPr>
            <w:tcW w:w="9895" w:type="dxa"/>
          </w:tcPr>
          <w:p w:rsidR="00327C07" w:rsidRPr="00114704" w:rsidRDefault="00327C07"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27C07" w:rsidRPr="00C64D02" w:rsidTr="00CB204E">
        <w:tc>
          <w:tcPr>
            <w:tcW w:w="9895" w:type="dxa"/>
          </w:tcPr>
          <w:p w:rsidR="00327C07" w:rsidRPr="00114704" w:rsidRDefault="00327C07"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27C07" w:rsidRPr="00C64D02" w:rsidTr="00CB204E">
        <w:tc>
          <w:tcPr>
            <w:tcW w:w="9895" w:type="dxa"/>
          </w:tcPr>
          <w:p w:rsidR="00327C07" w:rsidRPr="00114704" w:rsidRDefault="00327C07"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27C07" w:rsidRPr="00C64D02" w:rsidTr="00CB204E">
        <w:tc>
          <w:tcPr>
            <w:tcW w:w="9895" w:type="dxa"/>
          </w:tcPr>
          <w:p w:rsidR="00327C07" w:rsidRPr="00114704" w:rsidRDefault="00327C07"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27C07" w:rsidRPr="00C64D02" w:rsidTr="00CB204E">
        <w:tc>
          <w:tcPr>
            <w:tcW w:w="9895" w:type="dxa"/>
          </w:tcPr>
          <w:p w:rsidR="00327C07" w:rsidRPr="00114704" w:rsidRDefault="00327C07"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27C07" w:rsidRDefault="00327C07" w:rsidP="00327C07">
      <w:pPr>
        <w:rPr>
          <w:rFonts w:ascii="Garamond" w:hAnsi="Garamond"/>
        </w:rPr>
      </w:pPr>
    </w:p>
    <w:p w:rsidR="00327C07" w:rsidRDefault="00327C07" w:rsidP="00327C0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27C07" w:rsidRDefault="00327C07" w:rsidP="00327C0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27C07"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7C07" w:rsidRDefault="00327C07"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27C07" w:rsidRDefault="00327C07"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7C07" w:rsidRDefault="00327C07"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27C07"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327C07" w:rsidRPr="00F1443D" w:rsidRDefault="00327C07"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327C07" w:rsidRPr="00F1443D" w:rsidRDefault="00327C07"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327C07" w:rsidRPr="00F1443D" w:rsidRDefault="00327C07" w:rsidP="00CB204E">
            <w:pPr>
              <w:rPr>
                <w:rFonts w:ascii="Garamond" w:hAnsi="Garamond"/>
                <w:color w:val="31849B" w:themeColor="accent5" w:themeShade="BF"/>
              </w:rPr>
            </w:pPr>
          </w:p>
        </w:tc>
      </w:tr>
    </w:tbl>
    <w:p w:rsidR="00327C07" w:rsidRDefault="00327C07" w:rsidP="00327C07">
      <w:pPr>
        <w:rPr>
          <w:rFonts w:ascii="Garamond" w:hAnsi="Garamond"/>
        </w:rPr>
      </w:pPr>
    </w:p>
    <w:p w:rsidR="00327C07" w:rsidRDefault="00327C07" w:rsidP="00327C07">
      <w:pPr>
        <w:rPr>
          <w:rFonts w:ascii="Garamond" w:hAnsi="Garamond"/>
        </w:rPr>
      </w:pPr>
    </w:p>
    <w:p w:rsidR="00327C07" w:rsidRDefault="00327C07" w:rsidP="00327C0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27C07" w:rsidRDefault="00327C07" w:rsidP="00327C07">
      <w:pPr>
        <w:rPr>
          <w:rFonts w:ascii="Garamond" w:hAnsi="Garamond"/>
        </w:rPr>
      </w:pPr>
      <w:r>
        <w:rPr>
          <w:rFonts w:ascii="Garamond" w:hAnsi="Garamond"/>
        </w:rPr>
        <w:t>Based on information and/or data provided:</w:t>
      </w:r>
    </w:p>
    <w:p w:rsidR="00327C07" w:rsidRDefault="00327C07" w:rsidP="00327C07">
      <w:pPr>
        <w:rPr>
          <w:rFonts w:ascii="Garamond" w:hAnsi="Garamond"/>
        </w:rPr>
      </w:pPr>
    </w:p>
    <w:p w:rsidR="00327C07" w:rsidRDefault="00327C07" w:rsidP="00327C0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19790" w:type="dxa"/>
        <w:tblLook w:val="01E0" w:firstRow="1" w:lastRow="1" w:firstColumn="1" w:lastColumn="1" w:noHBand="0" w:noVBand="0"/>
      </w:tblPr>
      <w:tblGrid>
        <w:gridCol w:w="9895"/>
        <w:gridCol w:w="9895"/>
      </w:tblGrid>
      <w:tr w:rsidR="00327C07" w:rsidTr="00CB204E">
        <w:tc>
          <w:tcPr>
            <w:tcW w:w="9895" w:type="dxa"/>
            <w:tcBorders>
              <w:top w:val="single" w:sz="4" w:space="0" w:color="auto"/>
              <w:left w:val="single" w:sz="4" w:space="0" w:color="auto"/>
              <w:bottom w:val="single" w:sz="4" w:space="0" w:color="auto"/>
              <w:right w:val="single" w:sz="4" w:space="0" w:color="auto"/>
            </w:tcBorders>
          </w:tcPr>
          <w:p w:rsidR="005C359D" w:rsidRDefault="005C359D" w:rsidP="00CB204E">
            <w:pPr>
              <w:rPr>
                <w:rFonts w:ascii="Garamond" w:hAnsi="Garamond"/>
              </w:rPr>
            </w:pPr>
          </w:p>
          <w:p w:rsidR="00327C07" w:rsidRDefault="00327C07" w:rsidP="00CB204E">
            <w:pPr>
              <w:rPr>
                <w:rFonts w:ascii="Garamond" w:hAnsi="Garamond"/>
              </w:rPr>
            </w:pPr>
            <w:r>
              <w:rPr>
                <w:rFonts w:ascii="Garamond" w:hAnsi="Garamond"/>
              </w:rPr>
              <w:t>The student life experience at FRC is often referred to as “vibrant.” There are several events and activities well established (Week of Welcome, Spirit Week, Leadership Training). The student ambassador program continues to strengthen and ASFRC meets monthly and is attended by officers and club leaders. Programs, events and activities are better represented on the website to inform current and prospective students of the student life on campus. The activities and programs are continuously being evaluated and improved.</w:t>
            </w:r>
          </w:p>
          <w:p w:rsidR="005C359D" w:rsidRPr="00461A5D" w:rsidRDefault="005C359D" w:rsidP="00CB204E">
            <w:pPr>
              <w:rPr>
                <w:rFonts w:ascii="Garamond" w:hAnsi="Garamond"/>
              </w:rPr>
            </w:pPr>
          </w:p>
        </w:tc>
        <w:tc>
          <w:tcPr>
            <w:tcW w:w="9895" w:type="dxa"/>
            <w:tcBorders>
              <w:top w:val="single" w:sz="4" w:space="0" w:color="auto"/>
              <w:left w:val="single" w:sz="4" w:space="0" w:color="auto"/>
              <w:bottom w:val="single" w:sz="4" w:space="0" w:color="auto"/>
              <w:right w:val="single" w:sz="4" w:space="0" w:color="auto"/>
            </w:tcBorders>
          </w:tcPr>
          <w:p w:rsidR="00327C07" w:rsidRDefault="00327C07" w:rsidP="00CB204E">
            <w:pPr>
              <w:rPr>
                <w:rFonts w:ascii="Garamond" w:hAnsi="Garamond"/>
              </w:rPr>
            </w:pPr>
          </w:p>
        </w:tc>
      </w:tr>
    </w:tbl>
    <w:p w:rsidR="00327C07" w:rsidRDefault="00327C07" w:rsidP="00327C07">
      <w:pPr>
        <w:rPr>
          <w:rFonts w:ascii="Garamond" w:hAnsi="Garamond"/>
        </w:rPr>
      </w:pPr>
    </w:p>
    <w:p w:rsidR="00327C07" w:rsidRDefault="00327C07" w:rsidP="00327C0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27C07" w:rsidTr="00CB204E">
        <w:tc>
          <w:tcPr>
            <w:tcW w:w="9895" w:type="dxa"/>
            <w:tcBorders>
              <w:top w:val="single" w:sz="4" w:space="0" w:color="auto"/>
              <w:left w:val="single" w:sz="4" w:space="0" w:color="auto"/>
              <w:bottom w:val="single" w:sz="4" w:space="0" w:color="auto"/>
              <w:right w:val="single" w:sz="4" w:space="0" w:color="auto"/>
            </w:tcBorders>
          </w:tcPr>
          <w:p w:rsidR="005C359D" w:rsidRDefault="005C359D" w:rsidP="00CB204E">
            <w:pPr>
              <w:rPr>
                <w:rFonts w:ascii="Garamond" w:hAnsi="Garamond"/>
              </w:rPr>
            </w:pPr>
          </w:p>
          <w:p w:rsidR="005C359D" w:rsidRPr="00067CB2" w:rsidRDefault="00327C07" w:rsidP="00CB204E">
            <w:pPr>
              <w:rPr>
                <w:rFonts w:ascii="Garamond" w:hAnsi="Garamond"/>
              </w:rPr>
            </w:pPr>
            <w:r w:rsidRPr="00067CB2">
              <w:rPr>
                <w:rFonts w:ascii="Garamond" w:hAnsi="Garamond"/>
              </w:rPr>
              <w:t>A new Student Life and Engagement S</w:t>
            </w:r>
            <w:r>
              <w:rPr>
                <w:rFonts w:ascii="Garamond" w:hAnsi="Garamond"/>
              </w:rPr>
              <w:t>pecialist was hired in fall 2019</w:t>
            </w:r>
            <w:r w:rsidRPr="00067CB2">
              <w:rPr>
                <w:rFonts w:ascii="Garamond" w:hAnsi="Garamond"/>
              </w:rPr>
              <w:t xml:space="preserve"> after being filled by an interim following Jeff’s departure.</w:t>
            </w:r>
          </w:p>
        </w:tc>
      </w:tr>
    </w:tbl>
    <w:p w:rsidR="00327C07" w:rsidRDefault="00327C07" w:rsidP="00327C07">
      <w:pPr>
        <w:rPr>
          <w:rFonts w:ascii="Garamond" w:hAnsi="Garamond"/>
        </w:rPr>
      </w:pPr>
    </w:p>
    <w:p w:rsidR="00327C07" w:rsidRDefault="00327C07" w:rsidP="00327C0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27C07" w:rsidTr="00CB204E">
        <w:tc>
          <w:tcPr>
            <w:tcW w:w="9895" w:type="dxa"/>
            <w:tcBorders>
              <w:top w:val="single" w:sz="4" w:space="0" w:color="auto"/>
              <w:left w:val="single" w:sz="4" w:space="0" w:color="auto"/>
              <w:bottom w:val="single" w:sz="4" w:space="0" w:color="auto"/>
              <w:right w:val="single" w:sz="4" w:space="0" w:color="auto"/>
            </w:tcBorders>
          </w:tcPr>
          <w:p w:rsidR="005C359D" w:rsidRDefault="005C359D" w:rsidP="00CB204E">
            <w:pPr>
              <w:rPr>
                <w:rFonts w:ascii="Garamond" w:hAnsi="Garamond"/>
              </w:rPr>
            </w:pPr>
          </w:p>
          <w:p w:rsidR="00327C07" w:rsidRPr="001B7BD7" w:rsidRDefault="00327C07" w:rsidP="00CB204E">
            <w:pPr>
              <w:rPr>
                <w:rFonts w:ascii="Garamond" w:hAnsi="Garamond"/>
              </w:rPr>
            </w:pPr>
            <w:r w:rsidRPr="001B7BD7">
              <w:rPr>
                <w:rFonts w:ascii="Garamond" w:hAnsi="Garamond"/>
              </w:rPr>
              <w:t>No significant changes are expected this upcoming year.</w:t>
            </w:r>
          </w:p>
          <w:p w:rsidR="00327C07" w:rsidRPr="00682193" w:rsidRDefault="00327C07" w:rsidP="00CB204E">
            <w:pPr>
              <w:rPr>
                <w:rFonts w:ascii="Garamond" w:hAnsi="Garamond"/>
              </w:rPr>
            </w:pPr>
          </w:p>
        </w:tc>
      </w:tr>
    </w:tbl>
    <w:p w:rsidR="00327C07" w:rsidRDefault="00327C07" w:rsidP="00327C07">
      <w:pPr>
        <w:rPr>
          <w:rFonts w:ascii="Garamond" w:hAnsi="Garamond"/>
        </w:rPr>
      </w:pPr>
    </w:p>
    <w:p w:rsidR="00327C07" w:rsidRDefault="00327C07" w:rsidP="00327C0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27C07" w:rsidRDefault="00327C07" w:rsidP="00327C07">
      <w:r>
        <w:rPr>
          <w:rFonts w:ascii="Garamond" w:hAnsi="Garamond"/>
        </w:rPr>
        <w:t>Attach supporting documents as appropriate.</w:t>
      </w:r>
    </w:p>
    <w:p w:rsidR="00A749AE" w:rsidRPr="006D3E05" w:rsidRDefault="005C359D" w:rsidP="00A749AE">
      <w:pPr>
        <w:rPr>
          <w:rFonts w:ascii="Garamond" w:hAnsi="Garamond"/>
          <w:b/>
          <w:smallCaps/>
          <w:sz w:val="28"/>
          <w:szCs w:val="28"/>
        </w:rPr>
      </w:pPr>
      <w:r>
        <w:rPr>
          <w:rFonts w:ascii="Garamond" w:hAnsi="Garamond"/>
          <w:color w:val="000000" w:themeColor="text1"/>
        </w:rPr>
        <w:br w:type="column"/>
      </w:r>
      <w:r w:rsidR="00A749AE" w:rsidRPr="006D3E05">
        <w:rPr>
          <w:noProof/>
          <w:sz w:val="28"/>
          <w:szCs w:val="28"/>
        </w:rPr>
        <w:lastRenderedPageBreak/>
        <w:drawing>
          <wp:inline distT="0" distB="0" distL="0" distR="0" wp14:anchorId="63EC48AC" wp14:editId="7AACCF83">
            <wp:extent cx="3840480" cy="713232"/>
            <wp:effectExtent l="0" t="0" r="762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749AE" w:rsidRPr="00DD134E" w:rsidRDefault="00A749AE" w:rsidP="00A749AE">
      <w:pPr>
        <w:jc w:val="center"/>
        <w:rPr>
          <w:rFonts w:ascii="Garamond" w:hAnsi="Garamond"/>
          <w:b/>
          <w:bCs/>
          <w:smallCaps/>
          <w:sz w:val="44"/>
          <w:szCs w:val="44"/>
        </w:rPr>
      </w:pPr>
      <w:r w:rsidRPr="00DD134E">
        <w:rPr>
          <w:rFonts w:ascii="Garamond" w:hAnsi="Garamond"/>
          <w:b/>
          <w:smallCaps/>
          <w:sz w:val="44"/>
          <w:szCs w:val="44"/>
        </w:rPr>
        <w:t>ANNUAL Program Review</w:t>
      </w:r>
    </w:p>
    <w:p w:rsidR="00A749AE" w:rsidRDefault="00A749AE" w:rsidP="00A749AE">
      <w:pPr>
        <w:rPr>
          <w:rFonts w:ascii="Garamond" w:hAnsi="Garamond"/>
          <w:b/>
          <w:smallCaps/>
          <w:sz w:val="28"/>
          <w:szCs w:val="28"/>
        </w:rPr>
      </w:pPr>
    </w:p>
    <w:p w:rsidR="00A749AE" w:rsidRDefault="00A749AE" w:rsidP="00A749AE">
      <w:r>
        <w:rPr>
          <w:rFonts w:ascii="Garamond" w:hAnsi="Garamond"/>
          <w:b/>
          <w:smallCaps/>
          <w:sz w:val="28"/>
          <w:szCs w:val="28"/>
        </w:rPr>
        <w:t>Name of Program/Department/Service Area: Student Equity &amp; Achievement Program</w:t>
      </w:r>
    </w:p>
    <w:p w:rsidR="00A749AE" w:rsidRPr="00193597" w:rsidRDefault="00A749AE" w:rsidP="00A749AE">
      <w:pPr>
        <w:rPr>
          <w:sz w:val="10"/>
          <w:szCs w:val="10"/>
        </w:rPr>
      </w:pPr>
    </w:p>
    <w:p w:rsidR="00A749AE" w:rsidRDefault="00A749AE" w:rsidP="00A749AE">
      <w:r>
        <w:rPr>
          <w:rFonts w:ascii="Garamond" w:hAnsi="Garamond"/>
          <w:b/>
          <w:smallCaps/>
          <w:sz w:val="28"/>
          <w:szCs w:val="28"/>
        </w:rPr>
        <w:t>Name of Person Submitting this Review:</w:t>
      </w:r>
      <w:r>
        <w:t xml:space="preserve"> Michelle Petroelje</w:t>
      </w:r>
    </w:p>
    <w:p w:rsidR="00A749AE" w:rsidRPr="00193597" w:rsidRDefault="00A749AE" w:rsidP="00A749AE">
      <w:pPr>
        <w:rPr>
          <w:rFonts w:ascii="Garamond" w:hAnsi="Garamond"/>
          <w:b/>
          <w:smallCaps/>
          <w:sz w:val="10"/>
          <w:szCs w:val="10"/>
        </w:rPr>
      </w:pPr>
    </w:p>
    <w:p w:rsidR="00A749AE" w:rsidRDefault="00A749AE" w:rsidP="00A749AE">
      <w:r>
        <w:rPr>
          <w:rFonts w:ascii="Garamond" w:hAnsi="Garamond"/>
          <w:b/>
          <w:smallCaps/>
          <w:sz w:val="28"/>
          <w:szCs w:val="28"/>
        </w:rPr>
        <w:t>Date of Submission:</w:t>
      </w:r>
      <w:r>
        <w:t xml:space="preserve"> </w:t>
      </w:r>
    </w:p>
    <w:p w:rsidR="00A749AE" w:rsidRPr="00193597" w:rsidRDefault="00A749AE" w:rsidP="00A749AE">
      <w:pPr>
        <w:rPr>
          <w:rFonts w:ascii="Garamond" w:hAnsi="Garamond"/>
          <w:sz w:val="10"/>
          <w:szCs w:val="10"/>
          <w:u w:val="thick"/>
        </w:rPr>
      </w:pPr>
    </w:p>
    <w:p w:rsidR="00A749AE" w:rsidRDefault="00A749AE" w:rsidP="00A749A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A749AE" w:rsidRDefault="00A749AE" w:rsidP="00A749A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749AE" w:rsidRDefault="00A749AE" w:rsidP="00A749A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Student Services</w:t>
      </w:r>
    </w:p>
    <w:p w:rsidR="00A749AE" w:rsidRDefault="00A749AE" w:rsidP="00A749AE">
      <w:pPr>
        <w:rPr>
          <w:rFonts w:ascii="Garamond" w:hAnsi="Garamond"/>
          <w:u w:val="thick"/>
        </w:rPr>
      </w:pPr>
    </w:p>
    <w:p w:rsidR="00A749AE" w:rsidRDefault="00A749AE" w:rsidP="00A749A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749AE" w:rsidRDefault="00A749AE" w:rsidP="00A749AE">
      <w:pPr>
        <w:rPr>
          <w:rFonts w:ascii="Garamond" w:hAnsi="Garamond"/>
        </w:rPr>
      </w:pPr>
      <w:r>
        <w:rPr>
          <w:rFonts w:ascii="Garamond" w:hAnsi="Garamond"/>
        </w:rPr>
        <w:t>Describe your progress on your previous year’s (2018-19) objectives:</w:t>
      </w:r>
    </w:p>
    <w:p w:rsidR="00A749AE" w:rsidRDefault="00A749AE" w:rsidP="00A749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749AE" w:rsidTr="00CB204E">
        <w:tc>
          <w:tcPr>
            <w:tcW w:w="4788" w:type="dxa"/>
            <w:tcBorders>
              <w:top w:val="single" w:sz="4" w:space="0" w:color="auto"/>
              <w:left w:val="single" w:sz="4" w:space="0" w:color="auto"/>
              <w:bottom w:val="nil"/>
              <w:right w:val="nil"/>
            </w:tcBorders>
            <w:hideMark/>
          </w:tcPr>
          <w:p w:rsidR="00A749AE" w:rsidRDefault="00A749AE" w:rsidP="00CB204E">
            <w:pPr>
              <w:rPr>
                <w:rFonts w:ascii="Garamond" w:hAnsi="Garamond"/>
                <w:b/>
              </w:rPr>
            </w:pPr>
            <w:r>
              <w:rPr>
                <w:rFonts w:ascii="Garamond" w:hAnsi="Garamond"/>
                <w:b/>
              </w:rPr>
              <w:t>Objective 1: (SSSP)</w:t>
            </w:r>
          </w:p>
          <w:p w:rsidR="00A749AE" w:rsidRPr="000E1BA3" w:rsidRDefault="00A749AE" w:rsidP="00CB204E">
            <w:pPr>
              <w:rPr>
                <w:rFonts w:ascii="Garamond" w:hAnsi="Garamond"/>
              </w:rPr>
            </w:pPr>
            <w:r>
              <w:rPr>
                <w:rFonts w:ascii="Garamond" w:hAnsi="Garamond"/>
              </w:rPr>
              <w:t>Evaluate and make</w:t>
            </w:r>
            <w:r w:rsidRPr="000E1BA3">
              <w:rPr>
                <w:rFonts w:ascii="Garamond" w:hAnsi="Garamond"/>
              </w:rPr>
              <w:t xml:space="preserve"> </w:t>
            </w:r>
            <w:r>
              <w:rPr>
                <w:rFonts w:ascii="Garamond" w:hAnsi="Garamond"/>
              </w:rPr>
              <w:t xml:space="preserve">adjustments to the “Day In The Mountains” schedule to improve the student outcome. </w:t>
            </w:r>
            <w:r w:rsidRPr="000E1BA3">
              <w:rPr>
                <w:rFonts w:ascii="Garamond" w:hAnsi="Garamond"/>
              </w:rPr>
              <w:t xml:space="preserve"> </w:t>
            </w:r>
          </w:p>
          <w:p w:rsidR="00A749AE" w:rsidRDefault="00A749AE" w:rsidP="00CB204E">
            <w:pPr>
              <w:rPr>
                <w:rFonts w:ascii="Garamond" w:hAnsi="Garamond"/>
                <w:b/>
              </w:rPr>
            </w:pPr>
          </w:p>
          <w:p w:rsidR="00A749AE" w:rsidRPr="00024D9A" w:rsidRDefault="00A749AE" w:rsidP="00CB204E">
            <w:pPr>
              <w:rPr>
                <w:rFonts w:ascii="Garamond" w:hAnsi="Garamond"/>
                <w:b/>
              </w:rPr>
            </w:pPr>
          </w:p>
        </w:tc>
        <w:tc>
          <w:tcPr>
            <w:tcW w:w="5017" w:type="dxa"/>
            <w:tcBorders>
              <w:top w:val="single" w:sz="4" w:space="0" w:color="auto"/>
              <w:left w:val="nil"/>
              <w:bottom w:val="nil"/>
              <w:right w:val="single" w:sz="4" w:space="0" w:color="auto"/>
            </w:tcBorders>
            <w:hideMark/>
          </w:tcPr>
          <w:p w:rsidR="00A749AE" w:rsidRDefault="00A749AE" w:rsidP="00CB204E">
            <w:pPr>
              <w:rPr>
                <w:rFonts w:ascii="Garamond" w:hAnsi="Garamond"/>
                <w:b/>
              </w:rPr>
            </w:pPr>
            <w:r>
              <w:rPr>
                <w:rFonts w:ascii="Garamond" w:hAnsi="Garamond"/>
                <w:b/>
              </w:rPr>
              <w:t>Summary of Progress:</w:t>
            </w:r>
          </w:p>
          <w:p w:rsidR="00A749AE" w:rsidRPr="00150449" w:rsidRDefault="00A749AE" w:rsidP="00CB204E">
            <w:pPr>
              <w:rPr>
                <w:rFonts w:ascii="Garamond" w:hAnsi="Garamond"/>
              </w:rPr>
            </w:pPr>
            <w:r w:rsidRPr="00150449">
              <w:rPr>
                <w:rFonts w:ascii="Garamond" w:hAnsi="Garamond"/>
              </w:rPr>
              <w:t xml:space="preserve">The ATF is responsible for reviewing the current schedule and developing strategies for improving the students’ experiences. The priority registration events were modified in 2018 to reflect new placement guidelines.  </w:t>
            </w:r>
            <w:r>
              <w:rPr>
                <w:rFonts w:ascii="Garamond" w:hAnsi="Garamond"/>
              </w:rPr>
              <w:t>Assessments tests were given by request only in 2018 and not offered in 2019.  T</w:t>
            </w:r>
            <w:r w:rsidRPr="00603C13">
              <w:rPr>
                <w:rFonts w:ascii="Garamond" w:hAnsi="Garamond"/>
              </w:rPr>
              <w:t xml:space="preserve">he women’s volleyball hosted games on the green </w:t>
            </w:r>
            <w:r>
              <w:rPr>
                <w:rFonts w:ascii="Garamond" w:hAnsi="Garamond"/>
              </w:rPr>
              <w:t>to liven up the campus and have attendees meet current FRC students</w:t>
            </w:r>
            <w:proofErr w:type="gramStart"/>
            <w:r>
              <w:rPr>
                <w:rFonts w:ascii="Garamond" w:hAnsi="Garamond"/>
              </w:rPr>
              <w:t>,.</w:t>
            </w:r>
            <w:proofErr w:type="gramEnd"/>
            <w:r>
              <w:rPr>
                <w:rFonts w:ascii="Garamond" w:hAnsi="Garamond"/>
              </w:rPr>
              <w:t xml:space="preserve"> The music and games made the lunch fun and engaging for the prospective students. A parent orientation was added in order to give parents information about supporting their student in college.</w:t>
            </w:r>
          </w:p>
          <w:p w:rsidR="00A749AE" w:rsidRPr="00150449" w:rsidRDefault="00A749AE" w:rsidP="00CB204E">
            <w:pPr>
              <w:rPr>
                <w:rFonts w:ascii="Garamond" w:hAnsi="Garamond"/>
              </w:rPr>
            </w:pPr>
          </w:p>
          <w:p w:rsidR="00A749AE" w:rsidRDefault="00A749AE" w:rsidP="00CB204E">
            <w:pPr>
              <w:rPr>
                <w:rFonts w:ascii="Garamond" w:hAnsi="Garamond"/>
              </w:rPr>
            </w:pPr>
            <w:r>
              <w:rPr>
                <w:rFonts w:ascii="Garamond" w:hAnsi="Garamond"/>
              </w:rPr>
              <w:t xml:space="preserve">Discussions </w:t>
            </w:r>
            <w:r w:rsidRPr="00150449">
              <w:rPr>
                <w:rFonts w:ascii="Garamond" w:hAnsi="Garamond"/>
              </w:rPr>
              <w:t>continue</w:t>
            </w:r>
            <w:r>
              <w:rPr>
                <w:rFonts w:ascii="Garamond" w:hAnsi="Garamond"/>
              </w:rPr>
              <w:t>d</w:t>
            </w:r>
            <w:r w:rsidRPr="00150449">
              <w:rPr>
                <w:rFonts w:ascii="Garamond" w:hAnsi="Garamond"/>
              </w:rPr>
              <w:t xml:space="preserve"> to assess the viability of holding DITM on a Friday.  </w:t>
            </w:r>
            <w:r>
              <w:rPr>
                <w:rFonts w:ascii="Garamond" w:hAnsi="Garamond"/>
              </w:rPr>
              <w:t>April 17</w:t>
            </w:r>
            <w:r w:rsidRPr="007C4017">
              <w:rPr>
                <w:rFonts w:ascii="Garamond" w:hAnsi="Garamond"/>
                <w:vertAlign w:val="superscript"/>
              </w:rPr>
              <w:t>th</w:t>
            </w:r>
            <w:r>
              <w:rPr>
                <w:rFonts w:ascii="Garamond" w:hAnsi="Garamond"/>
              </w:rPr>
              <w:t xml:space="preserve">, 2020 was selected as a date to hold another DITM.  This date provides priority registration for attendees and does not conflict with the FFA conference.  </w:t>
            </w:r>
          </w:p>
        </w:tc>
      </w:tr>
      <w:tr w:rsidR="00A749AE" w:rsidRPr="001E5F1F" w:rsidTr="00CB204E">
        <w:tc>
          <w:tcPr>
            <w:tcW w:w="4788" w:type="dxa"/>
            <w:tcBorders>
              <w:top w:val="nil"/>
              <w:left w:val="single" w:sz="4" w:space="0" w:color="auto"/>
              <w:bottom w:val="single" w:sz="4" w:space="0" w:color="auto"/>
              <w:right w:val="nil"/>
            </w:tcBorders>
            <w:hideMark/>
          </w:tcPr>
          <w:p w:rsidR="00A749AE" w:rsidRPr="001E5F1F" w:rsidRDefault="00A749AE" w:rsidP="00CB204E">
            <w:pPr>
              <w:rPr>
                <w:rFonts w:ascii="Garamond" w:hAnsi="Garamond"/>
              </w:rPr>
            </w:pPr>
          </w:p>
        </w:tc>
        <w:tc>
          <w:tcPr>
            <w:tcW w:w="5017" w:type="dxa"/>
            <w:tcBorders>
              <w:top w:val="nil"/>
              <w:left w:val="nil"/>
              <w:bottom w:val="single" w:sz="4" w:space="0" w:color="auto"/>
              <w:right w:val="single" w:sz="4" w:space="0" w:color="auto"/>
            </w:tcBorders>
            <w:hideMark/>
          </w:tcPr>
          <w:p w:rsidR="00A749AE" w:rsidRPr="001E5F1F" w:rsidRDefault="00A749AE" w:rsidP="00CB204E">
            <w:pPr>
              <w:rPr>
                <w:rFonts w:ascii="Garamond" w:hAnsi="Garamond"/>
              </w:rPr>
            </w:pPr>
          </w:p>
        </w:tc>
      </w:tr>
    </w:tbl>
    <w:p w:rsidR="00A749AE" w:rsidRPr="006E1097" w:rsidRDefault="00A749AE" w:rsidP="00A749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749AE" w:rsidRPr="001E5F1F" w:rsidTr="00CB204E">
        <w:tc>
          <w:tcPr>
            <w:tcW w:w="4788" w:type="dxa"/>
            <w:tcBorders>
              <w:top w:val="single" w:sz="4" w:space="0" w:color="auto"/>
              <w:left w:val="single" w:sz="4" w:space="0" w:color="auto"/>
              <w:bottom w:val="nil"/>
              <w:right w:val="nil"/>
            </w:tcBorders>
            <w:hideMark/>
          </w:tcPr>
          <w:p w:rsidR="00A749AE" w:rsidRDefault="00A749AE" w:rsidP="00CB204E">
            <w:pPr>
              <w:rPr>
                <w:rFonts w:ascii="Garamond" w:hAnsi="Garamond"/>
                <w:b/>
              </w:rPr>
            </w:pPr>
            <w:r>
              <w:rPr>
                <w:rFonts w:ascii="Garamond" w:hAnsi="Garamond"/>
                <w:b/>
              </w:rPr>
              <w:t>Objective 2: (SSSP)</w:t>
            </w:r>
          </w:p>
          <w:p w:rsidR="00A749AE" w:rsidRDefault="00A749AE" w:rsidP="00CB204E">
            <w:pPr>
              <w:rPr>
                <w:rFonts w:ascii="Garamond" w:hAnsi="Garamond"/>
              </w:rPr>
            </w:pPr>
            <w:r>
              <w:rPr>
                <w:rFonts w:ascii="Garamond" w:hAnsi="Garamond"/>
              </w:rPr>
              <w:t xml:space="preserve">Implement Starfish or similar student centered educational planning software which will help support the Guided Pathways framework.  Student will be able to see their progress towards their educational goal and easily determine the </w:t>
            </w:r>
            <w:r>
              <w:rPr>
                <w:rFonts w:ascii="Garamond" w:hAnsi="Garamond"/>
              </w:rPr>
              <w:lastRenderedPageBreak/>
              <w:t xml:space="preserve">classes that remain.  They will also be able to explore majors and determine classes needed and overlap from current major pathway. </w:t>
            </w:r>
          </w:p>
          <w:p w:rsidR="00A749AE" w:rsidRDefault="00A749AE" w:rsidP="00CB204E">
            <w:pPr>
              <w:rPr>
                <w:rFonts w:ascii="Garamond" w:hAnsi="Garamond"/>
              </w:rPr>
            </w:pPr>
          </w:p>
          <w:p w:rsidR="00A749AE" w:rsidRPr="00024D9A" w:rsidRDefault="00A749AE" w:rsidP="00CB204E">
            <w:pPr>
              <w:rPr>
                <w:rFonts w:ascii="Garamond" w:hAnsi="Garamond"/>
              </w:rPr>
            </w:pPr>
            <w:r w:rsidRPr="00411E40">
              <w:rPr>
                <w:rFonts w:ascii="Garamond" w:hAnsi="Garamond"/>
              </w:rPr>
              <w:t>Implement degree planning software tool for students to use</w:t>
            </w:r>
            <w:r>
              <w:rPr>
                <w:rFonts w:ascii="Garamond" w:hAnsi="Garamond"/>
              </w:rPr>
              <w:t xml:space="preserve"> to evaluate their progress and explore possible majors. </w:t>
            </w:r>
          </w:p>
        </w:tc>
        <w:tc>
          <w:tcPr>
            <w:tcW w:w="5017" w:type="dxa"/>
            <w:tcBorders>
              <w:top w:val="single" w:sz="4" w:space="0" w:color="auto"/>
              <w:left w:val="nil"/>
              <w:bottom w:val="nil"/>
              <w:right w:val="single" w:sz="4" w:space="0" w:color="auto"/>
            </w:tcBorders>
            <w:hideMark/>
          </w:tcPr>
          <w:p w:rsidR="00A749AE" w:rsidRDefault="00A749AE" w:rsidP="00CB204E">
            <w:pPr>
              <w:rPr>
                <w:rFonts w:ascii="Garamond" w:hAnsi="Garamond"/>
                <w:b/>
              </w:rPr>
            </w:pPr>
            <w:r w:rsidRPr="0038411E">
              <w:rPr>
                <w:rFonts w:ascii="Garamond" w:hAnsi="Garamond"/>
                <w:b/>
              </w:rPr>
              <w:lastRenderedPageBreak/>
              <w:t>Action Plan (include who is responsible):</w:t>
            </w:r>
          </w:p>
          <w:p w:rsidR="00A749AE" w:rsidRPr="00223856" w:rsidRDefault="00A749AE" w:rsidP="00CB204E">
            <w:pPr>
              <w:rPr>
                <w:rFonts w:ascii="Garamond" w:hAnsi="Garamond"/>
              </w:rPr>
            </w:pPr>
            <w:r>
              <w:rPr>
                <w:rFonts w:ascii="Garamond" w:hAnsi="Garamond"/>
              </w:rPr>
              <w:t xml:space="preserve">Currently there are systems in place to accomplish the work that needs to be done, however educational software could streamline services and improve the student experience.  The IT department is working on the move to Banner 9 </w:t>
            </w:r>
            <w:r>
              <w:rPr>
                <w:rFonts w:ascii="Garamond" w:hAnsi="Garamond"/>
              </w:rPr>
              <w:lastRenderedPageBreak/>
              <w:t xml:space="preserve">and implementing </w:t>
            </w:r>
            <w:proofErr w:type="spellStart"/>
            <w:r>
              <w:rPr>
                <w:rFonts w:ascii="Garamond" w:hAnsi="Garamond"/>
              </w:rPr>
              <w:t>CCCApply</w:t>
            </w:r>
            <w:proofErr w:type="spellEnd"/>
            <w:r>
              <w:rPr>
                <w:rFonts w:ascii="Garamond" w:hAnsi="Garamond"/>
              </w:rPr>
              <w:t>.   The Guided Pathways work group continued to the discuss software solutions in Spring 2019. Another Starfish demo is scheduled with a small group in November 2019.</w:t>
            </w:r>
          </w:p>
        </w:tc>
      </w:tr>
      <w:tr w:rsidR="00A749AE" w:rsidRPr="001E5F1F" w:rsidTr="00CB204E">
        <w:tc>
          <w:tcPr>
            <w:tcW w:w="4788" w:type="dxa"/>
            <w:tcBorders>
              <w:top w:val="nil"/>
              <w:left w:val="single" w:sz="4" w:space="0" w:color="auto"/>
              <w:bottom w:val="single" w:sz="4" w:space="0" w:color="auto"/>
              <w:right w:val="nil"/>
            </w:tcBorders>
            <w:hideMark/>
          </w:tcPr>
          <w:p w:rsidR="00A749AE" w:rsidRPr="00024D9A" w:rsidRDefault="00A749AE" w:rsidP="00CB204E">
            <w:pPr>
              <w:rPr>
                <w:rFonts w:ascii="Garamond" w:hAnsi="Garamond"/>
              </w:rPr>
            </w:pPr>
          </w:p>
        </w:tc>
        <w:tc>
          <w:tcPr>
            <w:tcW w:w="5017" w:type="dxa"/>
            <w:tcBorders>
              <w:top w:val="nil"/>
              <w:left w:val="nil"/>
              <w:bottom w:val="single" w:sz="4" w:space="0" w:color="auto"/>
              <w:right w:val="single" w:sz="4" w:space="0" w:color="auto"/>
            </w:tcBorders>
            <w:hideMark/>
          </w:tcPr>
          <w:p w:rsidR="00A749AE" w:rsidRPr="001E5F1F" w:rsidRDefault="00A749AE" w:rsidP="00CB204E">
            <w:pPr>
              <w:rPr>
                <w:rFonts w:ascii="Garamond" w:hAnsi="Garamond"/>
              </w:rPr>
            </w:pPr>
          </w:p>
        </w:tc>
      </w:tr>
    </w:tbl>
    <w:p w:rsidR="00A749AE" w:rsidRDefault="00A749AE" w:rsidP="00A749AE">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749AE" w:rsidTr="00CB204E">
        <w:tc>
          <w:tcPr>
            <w:tcW w:w="4788" w:type="dxa"/>
            <w:tcBorders>
              <w:top w:val="single" w:sz="4" w:space="0" w:color="auto"/>
              <w:left w:val="single" w:sz="4" w:space="0" w:color="auto"/>
              <w:bottom w:val="nil"/>
              <w:right w:val="nil"/>
            </w:tcBorders>
            <w:hideMark/>
          </w:tcPr>
          <w:p w:rsidR="00A749AE" w:rsidRDefault="00A749AE" w:rsidP="00CB204E">
            <w:pPr>
              <w:rPr>
                <w:rFonts w:ascii="Garamond" w:hAnsi="Garamond"/>
                <w:b/>
              </w:rPr>
            </w:pPr>
            <w:r>
              <w:rPr>
                <w:rFonts w:ascii="Garamond" w:hAnsi="Garamond"/>
                <w:b/>
              </w:rPr>
              <w:t>Objective 3: (Equity)</w:t>
            </w:r>
          </w:p>
          <w:p w:rsidR="00A749AE" w:rsidRDefault="00A749AE" w:rsidP="00CB204E">
            <w:pPr>
              <w:rPr>
                <w:rFonts w:ascii="Garamond" w:hAnsi="Garamond"/>
              </w:rPr>
            </w:pPr>
            <w:r>
              <w:rPr>
                <w:rFonts w:ascii="Garamond" w:hAnsi="Garamond"/>
              </w:rPr>
              <w:t>Last</w:t>
            </w:r>
            <w:r w:rsidRPr="000F1E02">
              <w:rPr>
                <w:rFonts w:ascii="Garamond" w:hAnsi="Garamond"/>
              </w:rPr>
              <w:t xml:space="preserve"> year’s objective </w:t>
            </w:r>
            <w:r>
              <w:rPr>
                <w:rFonts w:ascii="Garamond" w:hAnsi="Garamond"/>
              </w:rPr>
              <w:t>was</w:t>
            </w:r>
            <w:r w:rsidRPr="000F1E02">
              <w:rPr>
                <w:rFonts w:ascii="Garamond" w:hAnsi="Garamond"/>
              </w:rPr>
              <w:t xml:space="preserve"> to increase participation in the </w:t>
            </w:r>
            <w:r>
              <w:rPr>
                <w:rFonts w:ascii="Garamond" w:hAnsi="Garamond"/>
              </w:rPr>
              <w:t>2019 S</w:t>
            </w:r>
            <w:r w:rsidRPr="000F1E02">
              <w:rPr>
                <w:rFonts w:ascii="Garamond" w:hAnsi="Garamond"/>
              </w:rPr>
              <w:t xml:space="preserve">ummer </w:t>
            </w:r>
            <w:r>
              <w:rPr>
                <w:rFonts w:ascii="Garamond" w:hAnsi="Garamond"/>
              </w:rPr>
              <w:t>Bridge program</w:t>
            </w:r>
            <w:r w:rsidRPr="000F1E02">
              <w:rPr>
                <w:rFonts w:ascii="Garamond" w:hAnsi="Garamond"/>
              </w:rPr>
              <w:t xml:space="preserve"> by creating promotional material to distribute to students enrolled in basic skills courses and </w:t>
            </w:r>
            <w:r>
              <w:rPr>
                <w:rFonts w:ascii="Garamond" w:hAnsi="Garamond"/>
              </w:rPr>
              <w:t xml:space="preserve">to </w:t>
            </w:r>
            <w:r w:rsidRPr="000F1E02">
              <w:rPr>
                <w:rFonts w:ascii="Garamond" w:hAnsi="Garamond"/>
              </w:rPr>
              <w:t>students who attend</w:t>
            </w:r>
            <w:r>
              <w:rPr>
                <w:rFonts w:ascii="Garamond" w:hAnsi="Garamond"/>
              </w:rPr>
              <w:t>ed</w:t>
            </w:r>
            <w:r w:rsidRPr="000F1E02">
              <w:rPr>
                <w:rFonts w:ascii="Garamond" w:hAnsi="Garamond"/>
              </w:rPr>
              <w:t xml:space="preserve"> the </w:t>
            </w:r>
            <w:r>
              <w:rPr>
                <w:rFonts w:ascii="Garamond" w:hAnsi="Garamond"/>
              </w:rPr>
              <w:t>Home Field Advantage or Day In The Mountains; to p</w:t>
            </w:r>
            <w:r w:rsidRPr="000F1E02">
              <w:rPr>
                <w:rFonts w:ascii="Garamond" w:hAnsi="Garamond"/>
              </w:rPr>
              <w:t>roduce a promotio</w:t>
            </w:r>
            <w:r>
              <w:rPr>
                <w:rFonts w:ascii="Garamond" w:hAnsi="Garamond"/>
              </w:rPr>
              <w:t>nal video to market the program; and c</w:t>
            </w:r>
            <w:r w:rsidRPr="000F1E02">
              <w:rPr>
                <w:rFonts w:ascii="Garamond" w:hAnsi="Garamond"/>
              </w:rPr>
              <w:t>ontinue to offer instruction from faculty and incentives for students.</w:t>
            </w:r>
            <w:r>
              <w:rPr>
                <w:rFonts w:ascii="Garamond" w:hAnsi="Garamond"/>
              </w:rPr>
              <w:t xml:space="preserve">  </w:t>
            </w:r>
          </w:p>
          <w:p w:rsidR="00A749AE" w:rsidRDefault="00A749AE" w:rsidP="00CB204E">
            <w:pPr>
              <w:rPr>
                <w:rFonts w:ascii="Garamond" w:hAnsi="Garamond"/>
              </w:rPr>
            </w:pPr>
          </w:p>
          <w:p w:rsidR="00A749AE" w:rsidRPr="00024D9A" w:rsidRDefault="00A749AE" w:rsidP="00CB204E">
            <w:pPr>
              <w:rPr>
                <w:rFonts w:ascii="Garamond" w:hAnsi="Garamond"/>
                <w:b/>
              </w:rPr>
            </w:pPr>
          </w:p>
        </w:tc>
        <w:tc>
          <w:tcPr>
            <w:tcW w:w="5017" w:type="dxa"/>
            <w:tcBorders>
              <w:top w:val="single" w:sz="4" w:space="0" w:color="auto"/>
              <w:left w:val="nil"/>
              <w:bottom w:val="nil"/>
              <w:right w:val="single" w:sz="4" w:space="0" w:color="auto"/>
            </w:tcBorders>
            <w:hideMark/>
          </w:tcPr>
          <w:p w:rsidR="00A749AE" w:rsidRDefault="00A749AE" w:rsidP="00CB204E">
            <w:pPr>
              <w:rPr>
                <w:rFonts w:ascii="Garamond" w:hAnsi="Garamond"/>
                <w:b/>
              </w:rPr>
            </w:pPr>
            <w:r>
              <w:rPr>
                <w:rFonts w:ascii="Garamond" w:hAnsi="Garamond"/>
                <w:b/>
              </w:rPr>
              <w:t>Summary of Progress:</w:t>
            </w:r>
          </w:p>
          <w:p w:rsidR="00A749AE" w:rsidRDefault="00A749AE" w:rsidP="00CB204E">
            <w:pPr>
              <w:rPr>
                <w:rFonts w:ascii="Garamond" w:hAnsi="Garamond"/>
              </w:rPr>
            </w:pPr>
            <w:r w:rsidRPr="00285652">
              <w:rPr>
                <w:rFonts w:ascii="Garamond" w:hAnsi="Garamond"/>
              </w:rPr>
              <w:t xml:space="preserve">A Summer Bridge flyer was given to all Home Field Advantage and Day in the Mountain participants.  </w:t>
            </w:r>
            <w:r>
              <w:rPr>
                <w:rFonts w:ascii="Garamond" w:hAnsi="Garamond"/>
              </w:rPr>
              <w:t>The</w:t>
            </w:r>
            <w:r w:rsidRPr="00285652">
              <w:rPr>
                <w:rFonts w:ascii="Garamond" w:hAnsi="Garamond"/>
              </w:rPr>
              <w:t xml:space="preserve"> Student Success Specialist made </w:t>
            </w:r>
            <w:r>
              <w:rPr>
                <w:rFonts w:ascii="Garamond" w:hAnsi="Garamond"/>
              </w:rPr>
              <w:t>f</w:t>
            </w:r>
            <w:r w:rsidRPr="00285652">
              <w:rPr>
                <w:rFonts w:ascii="Garamond" w:hAnsi="Garamond"/>
              </w:rPr>
              <w:t>ollow up calls</w:t>
            </w:r>
            <w:r>
              <w:rPr>
                <w:rFonts w:ascii="Garamond" w:hAnsi="Garamond"/>
              </w:rPr>
              <w:t xml:space="preserve"> and sent</w:t>
            </w:r>
            <w:r w:rsidRPr="00285652">
              <w:rPr>
                <w:rFonts w:ascii="Garamond" w:hAnsi="Garamond"/>
              </w:rPr>
              <w:t xml:space="preserve"> emails</w:t>
            </w:r>
            <w:r>
              <w:rPr>
                <w:rFonts w:ascii="Garamond" w:hAnsi="Garamond"/>
              </w:rPr>
              <w:t xml:space="preserve"> </w:t>
            </w:r>
            <w:r w:rsidRPr="00285652">
              <w:rPr>
                <w:rFonts w:ascii="Garamond" w:hAnsi="Garamond"/>
              </w:rPr>
              <w:t xml:space="preserve">to students who attended those events.  Additionally, students on academic probation and those enrolled in English 10 and math </w:t>
            </w:r>
            <w:r>
              <w:rPr>
                <w:rFonts w:ascii="Garamond" w:hAnsi="Garamond"/>
              </w:rPr>
              <w:t>15 &amp; 20 for Fall 2019</w:t>
            </w:r>
            <w:r w:rsidRPr="00285652">
              <w:rPr>
                <w:rFonts w:ascii="Garamond" w:hAnsi="Garamond"/>
              </w:rPr>
              <w:t xml:space="preserve"> were contacted and encouraged to sign up for the program. </w:t>
            </w:r>
            <w:r>
              <w:rPr>
                <w:rFonts w:ascii="Garamond" w:hAnsi="Garamond"/>
              </w:rPr>
              <w:t>The promotional Summer Bridge Video was completed and posted on the FRC website during registration period.</w:t>
            </w:r>
          </w:p>
          <w:p w:rsidR="00A749AE" w:rsidRDefault="00A749AE" w:rsidP="00CB204E">
            <w:pPr>
              <w:rPr>
                <w:rFonts w:ascii="Garamond" w:hAnsi="Garamond"/>
              </w:rPr>
            </w:pPr>
          </w:p>
          <w:p w:rsidR="00A749AE" w:rsidRPr="00285652" w:rsidRDefault="00A749AE" w:rsidP="00CB204E">
            <w:pPr>
              <w:rPr>
                <w:rFonts w:ascii="Garamond" w:hAnsi="Garamond"/>
              </w:rPr>
            </w:pPr>
            <w:r>
              <w:rPr>
                <w:rFonts w:ascii="Garamond" w:hAnsi="Garamond"/>
              </w:rPr>
              <w:t xml:space="preserve">Forty-seven students participated in the 2019 Summer Bridge program.  The divers group included athletes from soccer and football, returning students and local area high school students.  Forty-two of the students attended every session and earned the book voucher.  </w:t>
            </w:r>
            <w:r w:rsidRPr="00285652">
              <w:rPr>
                <w:rFonts w:ascii="Garamond" w:hAnsi="Garamond"/>
              </w:rPr>
              <w:t xml:space="preserve">  </w:t>
            </w:r>
          </w:p>
          <w:p w:rsidR="00A749AE" w:rsidRPr="00285652" w:rsidRDefault="00A749AE" w:rsidP="00CB204E">
            <w:pPr>
              <w:rPr>
                <w:rFonts w:ascii="Garamond" w:hAnsi="Garamond"/>
              </w:rPr>
            </w:pPr>
          </w:p>
          <w:p w:rsidR="00A749AE" w:rsidRDefault="00A749AE" w:rsidP="00CB204E">
            <w:pPr>
              <w:rPr>
                <w:rFonts w:ascii="Garamond" w:hAnsi="Garamond"/>
              </w:rPr>
            </w:pPr>
            <w:r w:rsidRPr="00285652">
              <w:rPr>
                <w:rFonts w:ascii="Garamond" w:hAnsi="Garamond"/>
              </w:rPr>
              <w:t>Faculty and Student Support staff provided the instruction.  Incentives included school supplies to “Build a B</w:t>
            </w:r>
            <w:r>
              <w:rPr>
                <w:rFonts w:ascii="Garamond" w:hAnsi="Garamond"/>
              </w:rPr>
              <w:t>ackpack” and free lunch daily,</w:t>
            </w:r>
            <w:r w:rsidRPr="00285652">
              <w:rPr>
                <w:rFonts w:ascii="Garamond" w:hAnsi="Garamond"/>
              </w:rPr>
              <w:t xml:space="preserve"> activities and a book voucher worth up to $400. </w:t>
            </w:r>
            <w:r>
              <w:rPr>
                <w:rFonts w:ascii="Garamond" w:hAnsi="Garamond"/>
              </w:rPr>
              <w:t xml:space="preserve">The Student Ambassadors hosted icebreaker games on the first day and afternoon/evening activities the first week which worked to make participants feel welcome, engaged and connected.  </w:t>
            </w:r>
          </w:p>
        </w:tc>
      </w:tr>
      <w:tr w:rsidR="00A749AE" w:rsidRPr="001E5F1F" w:rsidTr="00CB204E">
        <w:tc>
          <w:tcPr>
            <w:tcW w:w="4788" w:type="dxa"/>
            <w:tcBorders>
              <w:top w:val="nil"/>
              <w:left w:val="single" w:sz="4" w:space="0" w:color="auto"/>
              <w:bottom w:val="single" w:sz="4" w:space="0" w:color="auto"/>
              <w:right w:val="nil"/>
            </w:tcBorders>
            <w:hideMark/>
          </w:tcPr>
          <w:p w:rsidR="00A749AE" w:rsidRPr="001E5F1F" w:rsidRDefault="00A749AE" w:rsidP="00CB204E">
            <w:pPr>
              <w:rPr>
                <w:rFonts w:ascii="Garamond" w:hAnsi="Garamond"/>
              </w:rPr>
            </w:pPr>
          </w:p>
        </w:tc>
        <w:tc>
          <w:tcPr>
            <w:tcW w:w="5017" w:type="dxa"/>
            <w:tcBorders>
              <w:top w:val="nil"/>
              <w:left w:val="nil"/>
              <w:bottom w:val="single" w:sz="4" w:space="0" w:color="auto"/>
              <w:right w:val="single" w:sz="4" w:space="0" w:color="auto"/>
            </w:tcBorders>
            <w:hideMark/>
          </w:tcPr>
          <w:p w:rsidR="00A749AE" w:rsidRPr="001E5F1F" w:rsidRDefault="00A749AE" w:rsidP="00CB204E">
            <w:pPr>
              <w:rPr>
                <w:rFonts w:ascii="Garamond" w:hAnsi="Garamond"/>
              </w:rPr>
            </w:pPr>
          </w:p>
        </w:tc>
      </w:tr>
    </w:tbl>
    <w:p w:rsidR="00A749AE" w:rsidRDefault="00A749AE" w:rsidP="00A749AE">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749AE" w:rsidRPr="001E5F1F" w:rsidTr="00CB204E">
        <w:tc>
          <w:tcPr>
            <w:tcW w:w="4788" w:type="dxa"/>
            <w:tcBorders>
              <w:top w:val="single" w:sz="4" w:space="0" w:color="auto"/>
              <w:left w:val="single" w:sz="4" w:space="0" w:color="auto"/>
              <w:bottom w:val="nil"/>
              <w:right w:val="nil"/>
            </w:tcBorders>
            <w:hideMark/>
          </w:tcPr>
          <w:p w:rsidR="00A749AE" w:rsidRDefault="00A749AE" w:rsidP="00CB204E">
            <w:pPr>
              <w:rPr>
                <w:rFonts w:ascii="Garamond" w:hAnsi="Garamond"/>
                <w:b/>
              </w:rPr>
            </w:pPr>
            <w:r>
              <w:rPr>
                <w:rFonts w:ascii="Garamond" w:hAnsi="Garamond"/>
                <w:b/>
              </w:rPr>
              <w:t>Objective 4: (Equity)</w:t>
            </w:r>
          </w:p>
          <w:p w:rsidR="00A749AE" w:rsidRPr="00285652" w:rsidRDefault="00A749AE" w:rsidP="00CB204E">
            <w:pPr>
              <w:rPr>
                <w:rFonts w:ascii="Garamond" w:hAnsi="Garamond"/>
              </w:rPr>
            </w:pPr>
            <w:r>
              <w:rPr>
                <w:rFonts w:ascii="Garamond" w:hAnsi="Garamond"/>
              </w:rPr>
              <w:t>Last year’s objective was to a</w:t>
            </w:r>
            <w:r w:rsidRPr="00285652">
              <w:rPr>
                <w:rFonts w:ascii="Garamond" w:hAnsi="Garamond"/>
              </w:rPr>
              <w:t>ssess the effects of multiple measures on impacted groups.  The use of Multiple Measures (MM) has been shown to increase the accuracy of course placement, thereby facilitating the progression into and movement through college level coursework.  New advisi</w:t>
            </w:r>
            <w:r>
              <w:rPr>
                <w:rFonts w:ascii="Garamond" w:hAnsi="Garamond"/>
              </w:rPr>
              <w:t xml:space="preserve">ng practices were and continue to be </w:t>
            </w:r>
            <w:r w:rsidRPr="00285652">
              <w:rPr>
                <w:rFonts w:ascii="Garamond" w:hAnsi="Garamond"/>
              </w:rPr>
              <w:lastRenderedPageBreak/>
              <w:t xml:space="preserve">evaluated for their effectiveness in student success.  </w:t>
            </w:r>
          </w:p>
          <w:p w:rsidR="00A749AE" w:rsidRPr="00024D9A" w:rsidRDefault="00A749AE" w:rsidP="00CB204E">
            <w:pPr>
              <w:rPr>
                <w:rFonts w:ascii="Garamond" w:hAnsi="Garamond"/>
              </w:rPr>
            </w:pPr>
          </w:p>
        </w:tc>
        <w:tc>
          <w:tcPr>
            <w:tcW w:w="5017" w:type="dxa"/>
            <w:tcBorders>
              <w:top w:val="single" w:sz="4" w:space="0" w:color="auto"/>
              <w:left w:val="nil"/>
              <w:bottom w:val="nil"/>
              <w:right w:val="single" w:sz="4" w:space="0" w:color="auto"/>
            </w:tcBorders>
            <w:hideMark/>
          </w:tcPr>
          <w:p w:rsidR="00A749AE" w:rsidRPr="001E5F1F" w:rsidRDefault="00A749AE" w:rsidP="00CB204E">
            <w:pPr>
              <w:rPr>
                <w:rFonts w:ascii="Garamond" w:hAnsi="Garamond"/>
                <w:b/>
              </w:rPr>
            </w:pPr>
            <w:r w:rsidRPr="001E5F1F">
              <w:rPr>
                <w:rFonts w:ascii="Garamond" w:hAnsi="Garamond"/>
                <w:b/>
              </w:rPr>
              <w:lastRenderedPageBreak/>
              <w:t>Summary of Progress:</w:t>
            </w:r>
          </w:p>
          <w:p w:rsidR="00A749AE" w:rsidRDefault="00A749AE" w:rsidP="00CB204E">
            <w:pPr>
              <w:rPr>
                <w:rFonts w:ascii="Garamond" w:hAnsi="Garamond"/>
              </w:rPr>
            </w:pPr>
            <w:r w:rsidRPr="00285652">
              <w:rPr>
                <w:rFonts w:ascii="Garamond" w:hAnsi="Garamond"/>
              </w:rPr>
              <w:t xml:space="preserve">The Advising Task Force (ATF) and the Institutional Researcher </w:t>
            </w:r>
            <w:r>
              <w:rPr>
                <w:rFonts w:ascii="Garamond" w:hAnsi="Garamond"/>
              </w:rPr>
              <w:t xml:space="preserve">continue to </w:t>
            </w:r>
            <w:r w:rsidRPr="00285652">
              <w:rPr>
                <w:rFonts w:ascii="Garamond" w:hAnsi="Garamond"/>
              </w:rPr>
              <w:t>look at the success rates of course completion in impacted groups.  Given the small size of FRC, measuring the effects of multiple measures on impacted groups may take several semesters.</w:t>
            </w:r>
          </w:p>
          <w:p w:rsidR="00A749AE" w:rsidRDefault="00A749AE" w:rsidP="00CB204E">
            <w:pPr>
              <w:rPr>
                <w:rFonts w:ascii="Garamond" w:hAnsi="Garamond"/>
              </w:rPr>
            </w:pPr>
            <w:r w:rsidRPr="00285652">
              <w:rPr>
                <w:rFonts w:ascii="Garamond" w:hAnsi="Garamond"/>
              </w:rPr>
              <w:t xml:space="preserve">  </w:t>
            </w:r>
          </w:p>
          <w:p w:rsidR="00A749AE" w:rsidRPr="001E5F1F" w:rsidRDefault="00A749AE" w:rsidP="00CB204E">
            <w:pPr>
              <w:rPr>
                <w:rFonts w:ascii="Garamond" w:hAnsi="Garamond"/>
              </w:rPr>
            </w:pPr>
            <w:r w:rsidRPr="00285652">
              <w:rPr>
                <w:rFonts w:ascii="Garamond" w:hAnsi="Garamond"/>
              </w:rPr>
              <w:lastRenderedPageBreak/>
              <w:t>In response to AB 705, the remedial math sequ</w:t>
            </w:r>
            <w:r>
              <w:rPr>
                <w:rFonts w:ascii="Garamond" w:hAnsi="Garamond"/>
              </w:rPr>
              <w:t>ence has been condensed into a one</w:t>
            </w:r>
            <w:r w:rsidRPr="00285652">
              <w:rPr>
                <w:rFonts w:ascii="Garamond" w:hAnsi="Garamond"/>
              </w:rPr>
              <w:t xml:space="preserve"> semester, 5 unit class</w:t>
            </w:r>
            <w:r>
              <w:rPr>
                <w:rFonts w:ascii="Garamond" w:hAnsi="Garamond"/>
              </w:rPr>
              <w:t xml:space="preserve"> and Basic Skills English is no longer offered.  </w:t>
            </w:r>
            <w:r w:rsidRPr="00285652">
              <w:rPr>
                <w:rFonts w:ascii="Garamond" w:hAnsi="Garamond"/>
              </w:rPr>
              <w:t>The Advising Tas</w:t>
            </w:r>
            <w:r>
              <w:rPr>
                <w:rFonts w:ascii="Garamond" w:hAnsi="Garamond"/>
              </w:rPr>
              <w:t>k Force and the Student Intervention Committee</w:t>
            </w:r>
            <w:r w:rsidRPr="00285652">
              <w:rPr>
                <w:rFonts w:ascii="Garamond" w:hAnsi="Garamond"/>
              </w:rPr>
              <w:t xml:space="preserve"> continue to discuss placement guidelines a</w:t>
            </w:r>
            <w:r>
              <w:rPr>
                <w:rFonts w:ascii="Garamond" w:hAnsi="Garamond"/>
              </w:rPr>
              <w:t>nd support structures at</w:t>
            </w:r>
            <w:r w:rsidRPr="00285652">
              <w:rPr>
                <w:rFonts w:ascii="Garamond" w:hAnsi="Garamond"/>
              </w:rPr>
              <w:t xml:space="preserve"> meetings.</w:t>
            </w:r>
          </w:p>
        </w:tc>
      </w:tr>
      <w:tr w:rsidR="00A749AE" w:rsidRPr="001E5F1F" w:rsidTr="00CB204E">
        <w:tc>
          <w:tcPr>
            <w:tcW w:w="4788" w:type="dxa"/>
            <w:tcBorders>
              <w:top w:val="nil"/>
              <w:left w:val="single" w:sz="4" w:space="0" w:color="auto"/>
              <w:bottom w:val="single" w:sz="4" w:space="0" w:color="auto"/>
              <w:right w:val="nil"/>
            </w:tcBorders>
            <w:hideMark/>
          </w:tcPr>
          <w:p w:rsidR="00A749AE" w:rsidRPr="00024D9A" w:rsidRDefault="00A749AE" w:rsidP="00CB204E">
            <w:pPr>
              <w:rPr>
                <w:rFonts w:ascii="Garamond" w:hAnsi="Garamond"/>
              </w:rPr>
            </w:pPr>
          </w:p>
        </w:tc>
        <w:tc>
          <w:tcPr>
            <w:tcW w:w="5017" w:type="dxa"/>
            <w:tcBorders>
              <w:top w:val="nil"/>
              <w:left w:val="nil"/>
              <w:bottom w:val="single" w:sz="4" w:space="0" w:color="auto"/>
              <w:right w:val="single" w:sz="4" w:space="0" w:color="auto"/>
            </w:tcBorders>
            <w:hideMark/>
          </w:tcPr>
          <w:p w:rsidR="00A749AE" w:rsidRPr="001E5F1F" w:rsidRDefault="00A749AE" w:rsidP="00CB204E">
            <w:pPr>
              <w:rPr>
                <w:rFonts w:ascii="Garamond" w:hAnsi="Garamond"/>
              </w:rPr>
            </w:pPr>
          </w:p>
        </w:tc>
      </w:tr>
    </w:tbl>
    <w:p w:rsidR="00A749AE" w:rsidRDefault="00A749AE" w:rsidP="00A749AE">
      <w:pPr>
        <w:rPr>
          <w:rFonts w:ascii="Garamond" w:hAnsi="Garamond"/>
          <w:smallCaps/>
          <w:u w:val="thick"/>
        </w:rPr>
      </w:pPr>
    </w:p>
    <w:p w:rsidR="00A40809" w:rsidRPr="00A40809" w:rsidRDefault="00A40809" w:rsidP="00A749AE">
      <w:pPr>
        <w:rPr>
          <w:rFonts w:ascii="Garamond" w:hAnsi="Garamond"/>
          <w:smallCaps/>
          <w:u w:val="thick"/>
        </w:rPr>
      </w:pPr>
    </w:p>
    <w:p w:rsidR="00A749AE" w:rsidRPr="001E5F1F" w:rsidRDefault="00A749AE" w:rsidP="00A749A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A749AE" w:rsidRPr="001E5F1F" w:rsidRDefault="00A749AE" w:rsidP="00A749A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A749AE" w:rsidRPr="001E5F1F" w:rsidRDefault="00A749AE" w:rsidP="00A749AE">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3780"/>
        <w:gridCol w:w="6025"/>
      </w:tblGrid>
      <w:tr w:rsidR="00A749AE" w:rsidRPr="001E5F1F" w:rsidTr="00140F98">
        <w:tc>
          <w:tcPr>
            <w:tcW w:w="3780" w:type="dxa"/>
            <w:tcBorders>
              <w:top w:val="single" w:sz="4" w:space="0" w:color="auto"/>
              <w:left w:val="single" w:sz="4" w:space="0" w:color="auto"/>
              <w:bottom w:val="nil"/>
              <w:right w:val="nil"/>
            </w:tcBorders>
            <w:hideMark/>
          </w:tcPr>
          <w:p w:rsidR="00A749AE" w:rsidRDefault="00A749AE" w:rsidP="00CB204E">
            <w:pPr>
              <w:rPr>
                <w:rFonts w:ascii="Garamond" w:hAnsi="Garamond"/>
                <w:b/>
              </w:rPr>
            </w:pPr>
            <w:r w:rsidRPr="001E5F1F">
              <w:rPr>
                <w:rFonts w:ascii="Garamond" w:hAnsi="Garamond"/>
                <w:b/>
              </w:rPr>
              <w:t>Objective 1:</w:t>
            </w:r>
            <w:r>
              <w:rPr>
                <w:rFonts w:ascii="Garamond" w:hAnsi="Garamond"/>
                <w:b/>
              </w:rPr>
              <w:t xml:space="preserve"> (SSSP &amp; Equity)</w:t>
            </w:r>
          </w:p>
          <w:p w:rsidR="00A749AE" w:rsidRPr="00024D9A" w:rsidRDefault="00A749AE" w:rsidP="00CB204E">
            <w:pPr>
              <w:rPr>
                <w:rFonts w:ascii="Garamond" w:hAnsi="Garamond"/>
              </w:rPr>
            </w:pPr>
            <w:r>
              <w:rPr>
                <w:rFonts w:ascii="Garamond" w:hAnsi="Garamond"/>
              </w:rPr>
              <w:t xml:space="preserve">One of the objectives for SSSP and Student Equity is </w:t>
            </w:r>
            <w:r w:rsidRPr="0093769A">
              <w:rPr>
                <w:rFonts w:ascii="Garamond" w:hAnsi="Garamond"/>
              </w:rPr>
              <w:t xml:space="preserve">to combine the </w:t>
            </w:r>
            <w:r>
              <w:rPr>
                <w:rFonts w:ascii="Garamond" w:hAnsi="Garamond"/>
              </w:rPr>
              <w:t>programs</w:t>
            </w:r>
            <w:r w:rsidRPr="0093769A">
              <w:rPr>
                <w:rFonts w:ascii="Garamond" w:hAnsi="Garamond"/>
              </w:rPr>
              <w:t xml:space="preserve"> into the Student Equity &amp; Achievement (SEA) program as directed by the Chancellor’s Office</w:t>
            </w:r>
          </w:p>
        </w:tc>
        <w:tc>
          <w:tcPr>
            <w:tcW w:w="6025" w:type="dxa"/>
            <w:tcBorders>
              <w:top w:val="single" w:sz="4" w:space="0" w:color="auto"/>
              <w:left w:val="nil"/>
              <w:bottom w:val="nil"/>
              <w:right w:val="single" w:sz="4" w:space="0" w:color="auto"/>
            </w:tcBorders>
            <w:hideMark/>
          </w:tcPr>
          <w:p w:rsidR="00A749AE" w:rsidRPr="001E5F1F" w:rsidRDefault="00A749AE" w:rsidP="00CB204E">
            <w:pPr>
              <w:rPr>
                <w:rFonts w:ascii="Garamond" w:hAnsi="Garamond"/>
                <w:b/>
              </w:rPr>
            </w:pPr>
            <w:r w:rsidRPr="001E5F1F">
              <w:rPr>
                <w:rFonts w:ascii="Garamond" w:hAnsi="Garamond"/>
                <w:b/>
              </w:rPr>
              <w:t>Action Plan (include who is responsible):</w:t>
            </w:r>
          </w:p>
          <w:p w:rsidR="00A749AE" w:rsidRPr="00DD7FEF" w:rsidRDefault="00A749AE" w:rsidP="00CB204E">
            <w:pPr>
              <w:rPr>
                <w:rFonts w:ascii="Garamond" w:hAnsi="Garamond"/>
              </w:rPr>
            </w:pPr>
            <w:r w:rsidRPr="00CD46A5">
              <w:rPr>
                <w:rFonts w:ascii="Garamond" w:hAnsi="Garamond"/>
              </w:rPr>
              <w:t xml:space="preserve">The </w:t>
            </w:r>
            <w:r>
              <w:rPr>
                <w:rFonts w:ascii="Garamond" w:hAnsi="Garamond"/>
              </w:rPr>
              <w:t>D</w:t>
            </w:r>
            <w:r w:rsidRPr="00CD46A5">
              <w:rPr>
                <w:rFonts w:ascii="Garamond" w:hAnsi="Garamond"/>
              </w:rPr>
              <w:t>irector</w:t>
            </w:r>
            <w:r>
              <w:rPr>
                <w:rFonts w:ascii="Garamond" w:hAnsi="Garamond"/>
              </w:rPr>
              <w:t xml:space="preserve"> </w:t>
            </w:r>
            <w:r w:rsidRPr="00CD46A5">
              <w:rPr>
                <w:rFonts w:ascii="Garamond" w:hAnsi="Garamond"/>
              </w:rPr>
              <w:t xml:space="preserve">of </w:t>
            </w:r>
            <w:r>
              <w:rPr>
                <w:rFonts w:ascii="Garamond" w:hAnsi="Garamond"/>
              </w:rPr>
              <w:t xml:space="preserve">Student Success Program in consultation with the Director of the Basic Skills program oversaw the merging of the 3 program budgets into the Student Equity &amp; Achievement program, which has a new program code. </w:t>
            </w:r>
          </w:p>
          <w:p w:rsidR="00A749AE" w:rsidRDefault="00A749AE" w:rsidP="00CB204E">
            <w:pPr>
              <w:rPr>
                <w:rFonts w:ascii="Garamond" w:hAnsi="Garamond"/>
              </w:rPr>
            </w:pPr>
          </w:p>
          <w:p w:rsidR="00A749AE" w:rsidRDefault="00A749AE" w:rsidP="00CB204E">
            <w:pPr>
              <w:rPr>
                <w:rFonts w:ascii="Garamond" w:hAnsi="Garamond"/>
              </w:rPr>
            </w:pPr>
            <w:r>
              <w:rPr>
                <w:rFonts w:ascii="Garamond" w:hAnsi="Garamond"/>
              </w:rPr>
              <w:t xml:space="preserve">The Director of SSP and Program Staff Specialist attended the annual SEA training to learn about the new reporting templates and requirements. </w:t>
            </w:r>
            <w:r w:rsidRPr="00F76456">
              <w:rPr>
                <w:rFonts w:ascii="Garamond" w:hAnsi="Garamond"/>
              </w:rPr>
              <w:t xml:space="preserve"> </w:t>
            </w:r>
          </w:p>
          <w:p w:rsidR="00A749AE" w:rsidRDefault="00A749AE" w:rsidP="00CB204E">
            <w:pPr>
              <w:rPr>
                <w:rFonts w:ascii="Garamond" w:hAnsi="Garamond"/>
              </w:rPr>
            </w:pPr>
          </w:p>
          <w:p w:rsidR="00A749AE" w:rsidRDefault="00A749AE" w:rsidP="00CB204E">
            <w:pPr>
              <w:rPr>
                <w:rFonts w:ascii="Garamond" w:hAnsi="Garamond"/>
              </w:rPr>
            </w:pPr>
            <w:r>
              <w:rPr>
                <w:rFonts w:ascii="Garamond" w:hAnsi="Garamond"/>
              </w:rPr>
              <w:t xml:space="preserve">Currently, the funding formula remains the same and is based on the services provided to students. </w:t>
            </w:r>
            <w:r w:rsidRPr="00F76456">
              <w:rPr>
                <w:rFonts w:ascii="Garamond" w:hAnsi="Garamond"/>
              </w:rPr>
              <w:t>It is anticipated that funding will mirror the student centered funding formula for</w:t>
            </w:r>
            <w:r>
              <w:rPr>
                <w:rFonts w:ascii="Garamond" w:hAnsi="Garamond"/>
              </w:rPr>
              <w:t xml:space="preserve"> California Community Colleges at some point.  </w:t>
            </w:r>
          </w:p>
          <w:p w:rsidR="00A749AE" w:rsidRDefault="00A749AE" w:rsidP="00CB204E">
            <w:pPr>
              <w:rPr>
                <w:rFonts w:ascii="Garamond" w:hAnsi="Garamond"/>
              </w:rPr>
            </w:pPr>
          </w:p>
          <w:p w:rsidR="00A749AE" w:rsidRPr="001E5F1F" w:rsidRDefault="00A749AE" w:rsidP="00CB204E">
            <w:pPr>
              <w:rPr>
                <w:rFonts w:ascii="Garamond" w:hAnsi="Garamond"/>
              </w:rPr>
            </w:pPr>
            <w:r>
              <w:rPr>
                <w:rFonts w:ascii="Garamond" w:hAnsi="Garamond"/>
              </w:rPr>
              <w:t>The combining of the programs has created new reporting templates and deadlines.  The</w:t>
            </w:r>
            <w:r w:rsidRPr="00F76456">
              <w:rPr>
                <w:rFonts w:ascii="Garamond" w:hAnsi="Garamond"/>
              </w:rPr>
              <w:t xml:space="preserve"> Annual SEA program report </w:t>
            </w:r>
            <w:r>
              <w:rPr>
                <w:rFonts w:ascii="Garamond" w:hAnsi="Garamond"/>
              </w:rPr>
              <w:t xml:space="preserve">is </w:t>
            </w:r>
            <w:r w:rsidRPr="00F76456">
              <w:rPr>
                <w:rFonts w:ascii="Garamond" w:hAnsi="Garamond"/>
              </w:rPr>
              <w:t xml:space="preserve">due in January of 2020. </w:t>
            </w:r>
            <w:r>
              <w:rPr>
                <w:rFonts w:ascii="Garamond" w:hAnsi="Garamond"/>
              </w:rPr>
              <w:t xml:space="preserve">The </w:t>
            </w:r>
            <w:r w:rsidRPr="00F76456">
              <w:rPr>
                <w:rFonts w:ascii="Garamond" w:hAnsi="Garamond"/>
              </w:rPr>
              <w:t xml:space="preserve">Student Equity Plan </w:t>
            </w:r>
            <w:r>
              <w:rPr>
                <w:rFonts w:ascii="Garamond" w:hAnsi="Garamond"/>
              </w:rPr>
              <w:t>was submitted June</w:t>
            </w:r>
            <w:r w:rsidRPr="00F76456">
              <w:rPr>
                <w:rFonts w:ascii="Garamond" w:hAnsi="Garamond"/>
              </w:rPr>
              <w:t xml:space="preserve"> 2019</w:t>
            </w:r>
            <w:r>
              <w:rPr>
                <w:rFonts w:ascii="Garamond" w:hAnsi="Garamond"/>
              </w:rPr>
              <w:t xml:space="preserve"> and the </w:t>
            </w:r>
            <w:r w:rsidRPr="007B49F7">
              <w:rPr>
                <w:rFonts w:ascii="Garamond" w:hAnsi="Garamond"/>
              </w:rPr>
              <w:t xml:space="preserve">Integrated Plan </w:t>
            </w:r>
            <w:r w:rsidRPr="00F76456">
              <w:rPr>
                <w:rFonts w:ascii="Garamond" w:hAnsi="Garamond"/>
              </w:rPr>
              <w:t>Yea</w:t>
            </w:r>
            <w:r>
              <w:rPr>
                <w:rFonts w:ascii="Garamond" w:hAnsi="Garamond"/>
              </w:rPr>
              <w:t xml:space="preserve">r-End Expenditure </w:t>
            </w:r>
            <w:proofErr w:type="gramStart"/>
            <w:r>
              <w:rPr>
                <w:rFonts w:ascii="Garamond" w:hAnsi="Garamond"/>
              </w:rPr>
              <w:t xml:space="preserve">Report </w:t>
            </w:r>
            <w:r w:rsidRPr="00F76456">
              <w:rPr>
                <w:rFonts w:ascii="Garamond" w:hAnsi="Garamond"/>
              </w:rPr>
              <w:t xml:space="preserve"> </w:t>
            </w:r>
            <w:r>
              <w:rPr>
                <w:rFonts w:ascii="Garamond" w:hAnsi="Garamond"/>
              </w:rPr>
              <w:t>was</w:t>
            </w:r>
            <w:proofErr w:type="gramEnd"/>
            <w:r>
              <w:rPr>
                <w:rFonts w:ascii="Garamond" w:hAnsi="Garamond"/>
              </w:rPr>
              <w:t xml:space="preserve"> submitted in </w:t>
            </w:r>
            <w:r w:rsidRPr="00F76456">
              <w:rPr>
                <w:rFonts w:ascii="Garamond" w:hAnsi="Garamond"/>
              </w:rPr>
              <w:t xml:space="preserve"> September 2019. </w:t>
            </w:r>
          </w:p>
        </w:tc>
      </w:tr>
      <w:tr w:rsidR="00A749AE" w:rsidRPr="001E5F1F" w:rsidTr="00140F98">
        <w:tc>
          <w:tcPr>
            <w:tcW w:w="3780" w:type="dxa"/>
            <w:tcBorders>
              <w:top w:val="nil"/>
              <w:left w:val="single" w:sz="4" w:space="0" w:color="auto"/>
              <w:bottom w:val="single" w:sz="4" w:space="0" w:color="auto"/>
              <w:right w:val="nil"/>
            </w:tcBorders>
            <w:hideMark/>
          </w:tcPr>
          <w:p w:rsidR="00A749AE" w:rsidRPr="001E5F1F" w:rsidRDefault="00A749AE" w:rsidP="00CB204E">
            <w:pPr>
              <w:rPr>
                <w:rFonts w:ascii="Garamond" w:hAnsi="Garamond"/>
              </w:rPr>
            </w:pPr>
          </w:p>
        </w:tc>
        <w:tc>
          <w:tcPr>
            <w:tcW w:w="6025" w:type="dxa"/>
            <w:tcBorders>
              <w:top w:val="nil"/>
              <w:left w:val="nil"/>
              <w:bottom w:val="single" w:sz="4" w:space="0" w:color="auto"/>
              <w:right w:val="single" w:sz="4" w:space="0" w:color="auto"/>
            </w:tcBorders>
            <w:hideMark/>
          </w:tcPr>
          <w:p w:rsidR="00A749AE" w:rsidRPr="001E5F1F" w:rsidRDefault="00A749AE" w:rsidP="00CB204E">
            <w:pPr>
              <w:rPr>
                <w:rFonts w:ascii="Garamond" w:hAnsi="Garamond"/>
              </w:rPr>
            </w:pPr>
          </w:p>
        </w:tc>
      </w:tr>
    </w:tbl>
    <w:p w:rsidR="00A749AE" w:rsidRPr="001E5F1F" w:rsidRDefault="00A749AE" w:rsidP="00A749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A749AE" w:rsidRPr="001E5F1F" w:rsidTr="00C2284C">
        <w:tc>
          <w:tcPr>
            <w:tcW w:w="3865" w:type="dxa"/>
            <w:hideMark/>
          </w:tcPr>
          <w:p w:rsidR="00A749AE" w:rsidRDefault="00A749AE" w:rsidP="00CB204E">
            <w:pPr>
              <w:rPr>
                <w:rFonts w:ascii="Garamond" w:hAnsi="Garamond"/>
                <w:b/>
              </w:rPr>
            </w:pPr>
            <w:r w:rsidRPr="001E5F1F">
              <w:rPr>
                <w:rFonts w:ascii="Garamond" w:hAnsi="Garamond"/>
                <w:b/>
              </w:rPr>
              <w:t>Objective 2:</w:t>
            </w:r>
            <w:r>
              <w:rPr>
                <w:rFonts w:ascii="Garamond" w:hAnsi="Garamond"/>
                <w:b/>
              </w:rPr>
              <w:t xml:space="preserve"> (SSSP)</w:t>
            </w:r>
          </w:p>
          <w:p w:rsidR="00A749AE" w:rsidRDefault="00A749AE" w:rsidP="00CB204E">
            <w:pPr>
              <w:rPr>
                <w:rFonts w:ascii="Garamond" w:hAnsi="Garamond"/>
              </w:rPr>
            </w:pPr>
            <w:r>
              <w:rPr>
                <w:rFonts w:ascii="Garamond" w:hAnsi="Garamond"/>
              </w:rPr>
              <w:t xml:space="preserve">The objective for 2019-20 will be to fulfill the requirements legislated </w:t>
            </w:r>
            <w:proofErr w:type="spellStart"/>
            <w:r>
              <w:rPr>
                <w:rFonts w:ascii="Garamond" w:hAnsi="Garamond"/>
              </w:rPr>
              <w:t>inAB</w:t>
            </w:r>
            <w:proofErr w:type="spellEnd"/>
            <w:r>
              <w:rPr>
                <w:rFonts w:ascii="Garamond" w:hAnsi="Garamond"/>
              </w:rPr>
              <w:t xml:space="preserve"> 705 and AB 1805.</w:t>
            </w:r>
          </w:p>
          <w:p w:rsidR="00A749AE" w:rsidRPr="001E5F1F" w:rsidRDefault="00A749AE" w:rsidP="00CB204E">
            <w:pPr>
              <w:rPr>
                <w:rFonts w:ascii="Garamond" w:hAnsi="Garamond"/>
                <w:b/>
              </w:rPr>
            </w:pPr>
          </w:p>
          <w:p w:rsidR="00A749AE" w:rsidRPr="00525893" w:rsidRDefault="00A749AE" w:rsidP="00CB204E">
            <w:pPr>
              <w:rPr>
                <w:rFonts w:ascii="Garamond" w:hAnsi="Garamond"/>
              </w:rPr>
            </w:pPr>
          </w:p>
        </w:tc>
        <w:tc>
          <w:tcPr>
            <w:tcW w:w="5940" w:type="dxa"/>
            <w:hideMark/>
          </w:tcPr>
          <w:p w:rsidR="00A749AE" w:rsidRPr="0038411E" w:rsidRDefault="00A749AE" w:rsidP="00CB204E">
            <w:pPr>
              <w:rPr>
                <w:rFonts w:ascii="Garamond" w:hAnsi="Garamond"/>
                <w:b/>
              </w:rPr>
            </w:pPr>
            <w:r w:rsidRPr="0038411E">
              <w:rPr>
                <w:rFonts w:ascii="Garamond" w:hAnsi="Garamond"/>
                <w:b/>
              </w:rPr>
              <w:t>Action Plan (include who is responsible):</w:t>
            </w:r>
          </w:p>
          <w:p w:rsidR="00A749AE" w:rsidRDefault="00A749AE" w:rsidP="00CB204E">
            <w:pPr>
              <w:rPr>
                <w:rFonts w:ascii="Garamond" w:hAnsi="Garamond"/>
              </w:rPr>
            </w:pPr>
            <w:r>
              <w:rPr>
                <w:rFonts w:ascii="Garamond" w:hAnsi="Garamond"/>
              </w:rPr>
              <w:t xml:space="preserve">The Advising Task Force with contributions from faculty has developed and implemented placement guidelines that maximize the likelihood that students will complete transfer level math and English course work in a one-year period.  The Advising Task Force and Student Intervention Committee in consultation with the CSSO and CIO will continue to assess the need for support structures to assist students in math and English coursework completion.  </w:t>
            </w:r>
          </w:p>
          <w:p w:rsidR="00A749AE" w:rsidRDefault="00A749AE" w:rsidP="00CB204E">
            <w:pPr>
              <w:rPr>
                <w:rFonts w:ascii="Garamond" w:hAnsi="Garamond"/>
              </w:rPr>
            </w:pPr>
          </w:p>
          <w:p w:rsidR="00A749AE" w:rsidRPr="000D15C8" w:rsidRDefault="00A749AE" w:rsidP="00CB204E">
            <w:pPr>
              <w:rPr>
                <w:rFonts w:ascii="Garamond" w:hAnsi="Garamond"/>
              </w:rPr>
            </w:pPr>
            <w:r>
              <w:rPr>
                <w:rFonts w:ascii="Garamond" w:hAnsi="Garamond"/>
              </w:rPr>
              <w:t xml:space="preserve">The ATF along with the Institutional Researcher will report and publish the placement policies and placement results. </w:t>
            </w:r>
          </w:p>
        </w:tc>
      </w:tr>
    </w:tbl>
    <w:p w:rsidR="00A40809" w:rsidRDefault="00A40809"/>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749AE" w:rsidRPr="00150449" w:rsidTr="00140F98">
        <w:tc>
          <w:tcPr>
            <w:tcW w:w="3775" w:type="dxa"/>
            <w:tcBorders>
              <w:top w:val="single" w:sz="4" w:space="0" w:color="auto"/>
              <w:left w:val="single" w:sz="4" w:space="0" w:color="auto"/>
              <w:bottom w:val="nil"/>
              <w:right w:val="nil"/>
            </w:tcBorders>
            <w:hideMark/>
          </w:tcPr>
          <w:p w:rsidR="00A749AE" w:rsidRPr="00150449" w:rsidRDefault="00A749AE" w:rsidP="00CB204E">
            <w:pPr>
              <w:rPr>
                <w:rFonts w:ascii="Garamond" w:hAnsi="Garamond"/>
                <w:b/>
              </w:rPr>
            </w:pPr>
            <w:r w:rsidRPr="00150449">
              <w:rPr>
                <w:rFonts w:ascii="Garamond" w:hAnsi="Garamond"/>
                <w:b/>
              </w:rPr>
              <w:t xml:space="preserve">Objective </w:t>
            </w:r>
            <w:r>
              <w:rPr>
                <w:rFonts w:ascii="Garamond" w:hAnsi="Garamond"/>
                <w:b/>
              </w:rPr>
              <w:t>3</w:t>
            </w:r>
            <w:r w:rsidRPr="00150449">
              <w:rPr>
                <w:rFonts w:ascii="Garamond" w:hAnsi="Garamond"/>
                <w:b/>
              </w:rPr>
              <w:t>:</w:t>
            </w:r>
            <w:r>
              <w:rPr>
                <w:rFonts w:ascii="Garamond" w:hAnsi="Garamond"/>
                <w:b/>
              </w:rPr>
              <w:t xml:space="preserve"> (Equity)</w:t>
            </w:r>
          </w:p>
          <w:p w:rsidR="00A749AE" w:rsidRPr="00150449" w:rsidRDefault="00A749AE" w:rsidP="00CB204E">
            <w:pPr>
              <w:rPr>
                <w:rFonts w:ascii="Garamond" w:hAnsi="Garamond"/>
              </w:rPr>
            </w:pPr>
            <w:r w:rsidRPr="00285652">
              <w:rPr>
                <w:rFonts w:ascii="Garamond" w:hAnsi="Garamond"/>
              </w:rPr>
              <w:t>The Student E</w:t>
            </w:r>
            <w:r>
              <w:rPr>
                <w:rFonts w:ascii="Garamond" w:hAnsi="Garamond"/>
              </w:rPr>
              <w:t>quity &amp; Achievement program</w:t>
            </w:r>
            <w:r w:rsidRPr="00285652">
              <w:rPr>
                <w:rFonts w:ascii="Garamond" w:hAnsi="Garamond"/>
              </w:rPr>
              <w:t xml:space="preserve"> require</w:t>
            </w:r>
            <w:r>
              <w:rPr>
                <w:rFonts w:ascii="Garamond" w:hAnsi="Garamond"/>
              </w:rPr>
              <w:t>d</w:t>
            </w:r>
            <w:r w:rsidRPr="00285652">
              <w:rPr>
                <w:rFonts w:ascii="Garamond" w:hAnsi="Garamond"/>
              </w:rPr>
              <w:t xml:space="preserve"> the submissio</w:t>
            </w:r>
            <w:r>
              <w:rPr>
                <w:rFonts w:ascii="Garamond" w:hAnsi="Garamond"/>
              </w:rPr>
              <w:t>n of a Student Equity Report in June 2019.  This report</w:t>
            </w:r>
            <w:r w:rsidRPr="00285652">
              <w:rPr>
                <w:rFonts w:ascii="Garamond" w:hAnsi="Garamond"/>
              </w:rPr>
              <w:t xml:space="preserve"> pick</w:t>
            </w:r>
            <w:r>
              <w:rPr>
                <w:rFonts w:ascii="Garamond" w:hAnsi="Garamond"/>
              </w:rPr>
              <w:t>ed</w:t>
            </w:r>
            <w:r w:rsidRPr="00285652">
              <w:rPr>
                <w:rFonts w:ascii="Garamond" w:hAnsi="Garamond"/>
              </w:rPr>
              <w:t xml:space="preserve"> up where th</w:t>
            </w:r>
            <w:r>
              <w:rPr>
                <w:rFonts w:ascii="Garamond" w:hAnsi="Garamond"/>
              </w:rPr>
              <w:t>e 2017-19 Integrated Plan left</w:t>
            </w:r>
            <w:r w:rsidRPr="00285652">
              <w:rPr>
                <w:rFonts w:ascii="Garamond" w:hAnsi="Garamond"/>
              </w:rPr>
              <w:t xml:space="preserve"> of</w:t>
            </w:r>
            <w:r>
              <w:rPr>
                <w:rFonts w:ascii="Garamond" w:hAnsi="Garamond"/>
              </w:rPr>
              <w:t>f.  The Student Equity Plan identified</w:t>
            </w:r>
            <w:r w:rsidRPr="00285652">
              <w:rPr>
                <w:rFonts w:ascii="Garamond" w:hAnsi="Garamond"/>
              </w:rPr>
              <w:t xml:space="preserve"> disproportionally impacted groups and develop</w:t>
            </w:r>
            <w:r>
              <w:rPr>
                <w:rFonts w:ascii="Garamond" w:hAnsi="Garamond"/>
              </w:rPr>
              <w:t>ed</w:t>
            </w:r>
            <w:r w:rsidRPr="00285652">
              <w:rPr>
                <w:rFonts w:ascii="Garamond" w:hAnsi="Garamond"/>
              </w:rPr>
              <w:t xml:space="preserve"> goals and strategies to close the equity (achievement) gaps. The objective for 2019-20 </w:t>
            </w:r>
            <w:r>
              <w:rPr>
                <w:rFonts w:ascii="Garamond" w:hAnsi="Garamond"/>
              </w:rPr>
              <w:t xml:space="preserve">is </w:t>
            </w:r>
            <w:r w:rsidRPr="00285652">
              <w:rPr>
                <w:rFonts w:ascii="Garamond" w:hAnsi="Garamond"/>
              </w:rPr>
              <w:t>to im</w:t>
            </w:r>
            <w:r>
              <w:rPr>
                <w:rFonts w:ascii="Garamond" w:hAnsi="Garamond"/>
              </w:rPr>
              <w:t>plement the recommended activities</w:t>
            </w:r>
            <w:r w:rsidRPr="00285652">
              <w:rPr>
                <w:rFonts w:ascii="Garamond" w:hAnsi="Garamond"/>
              </w:rPr>
              <w:t xml:space="preserve">. </w:t>
            </w:r>
          </w:p>
        </w:tc>
        <w:tc>
          <w:tcPr>
            <w:tcW w:w="6030" w:type="dxa"/>
            <w:tcBorders>
              <w:top w:val="single" w:sz="4" w:space="0" w:color="auto"/>
              <w:left w:val="nil"/>
              <w:bottom w:val="nil"/>
              <w:right w:val="single" w:sz="4" w:space="0" w:color="auto"/>
            </w:tcBorders>
            <w:hideMark/>
          </w:tcPr>
          <w:p w:rsidR="00A749AE" w:rsidRPr="00150449" w:rsidRDefault="00A749AE" w:rsidP="00CB204E">
            <w:pPr>
              <w:rPr>
                <w:rFonts w:ascii="Garamond" w:hAnsi="Garamond"/>
                <w:b/>
              </w:rPr>
            </w:pPr>
            <w:r w:rsidRPr="00150449">
              <w:rPr>
                <w:rFonts w:ascii="Garamond" w:hAnsi="Garamond"/>
                <w:b/>
              </w:rPr>
              <w:t>Action Plan (include who is responsible):</w:t>
            </w:r>
          </w:p>
          <w:p w:rsidR="00A749AE" w:rsidRDefault="00A749AE" w:rsidP="00CB204E">
            <w:pPr>
              <w:rPr>
                <w:rFonts w:ascii="Garamond" w:hAnsi="Garamond"/>
              </w:rPr>
            </w:pPr>
            <w:r>
              <w:rPr>
                <w:rFonts w:ascii="Garamond" w:hAnsi="Garamond"/>
              </w:rPr>
              <w:t xml:space="preserve">The Director of Student Success Programs, in collaboration with the Student Services Council and Council Of Instruction developed goals and strategies to support disproportionally impacted groups.  </w:t>
            </w:r>
          </w:p>
          <w:p w:rsidR="00A749AE" w:rsidRDefault="00A749AE" w:rsidP="00CB204E">
            <w:pPr>
              <w:rPr>
                <w:rFonts w:ascii="Garamond" w:hAnsi="Garamond"/>
              </w:rPr>
            </w:pPr>
          </w:p>
          <w:p w:rsidR="00A749AE" w:rsidRPr="000D15C8" w:rsidRDefault="00A749AE" w:rsidP="00CB204E">
            <w:pPr>
              <w:rPr>
                <w:rFonts w:ascii="Garamond" w:hAnsi="Garamond"/>
              </w:rPr>
            </w:pPr>
            <w:r>
              <w:rPr>
                <w:rFonts w:ascii="Garamond" w:hAnsi="Garamond"/>
              </w:rPr>
              <w:t xml:space="preserve">Initial work has begun on implementing a number of the activities outlined in the Student Equity Report: (1) The Assistant Dean Instruction is working with the I.R.C. Instructional Assistant/ AF English to identify an “Easy Writer Handbook” for the Incarcerated Student Program and provide training for ISP faculty that wish to incorporate its use into their class; (2) the Director of SSP and the foster Youth Liaison have met with county partners in Social Services to discuss collaboration for Independent Living workshops/activities and have discussed initiating a Foster Youth workgroup; (3) a team attended the Basic Skills Initiative Leadership Institute and is working to bring professional learning to FRC; (4) </w:t>
            </w:r>
            <w:r w:rsidRPr="00FD01ED">
              <w:rPr>
                <w:rFonts w:ascii="Garamond" w:hAnsi="Garamond"/>
                <w:i/>
              </w:rPr>
              <w:t>FRC Feast</w:t>
            </w:r>
            <w:r>
              <w:rPr>
                <w:rFonts w:ascii="Garamond" w:hAnsi="Garamond"/>
              </w:rPr>
              <w:t xml:space="preserve"> has been renamed </w:t>
            </w:r>
            <w:r w:rsidRPr="00FD01ED">
              <w:rPr>
                <w:rFonts w:ascii="Garamond" w:hAnsi="Garamond"/>
                <w:i/>
              </w:rPr>
              <w:t>Careers and Cuisine</w:t>
            </w:r>
            <w:r>
              <w:rPr>
                <w:rFonts w:ascii="Garamond" w:hAnsi="Garamond"/>
              </w:rPr>
              <w:t xml:space="preserve"> to better reflect the event and allow for more faculty collaboration to plan the event; (5) training for online advising through Cranium Café has occurred and it is anticipated the online advising will be available for appointments in spring 2020   ; (6) provide financial support to student clubs by offering $100 per semester for recruitment meetings and paid hours for student leaders. </w:t>
            </w:r>
          </w:p>
        </w:tc>
      </w:tr>
      <w:tr w:rsidR="00A749AE" w:rsidRPr="00150449" w:rsidTr="00140F98">
        <w:tc>
          <w:tcPr>
            <w:tcW w:w="3775" w:type="dxa"/>
            <w:tcBorders>
              <w:top w:val="nil"/>
              <w:left w:val="single" w:sz="4" w:space="0" w:color="auto"/>
              <w:bottom w:val="single" w:sz="4" w:space="0" w:color="auto"/>
              <w:right w:val="nil"/>
            </w:tcBorders>
            <w:hideMark/>
          </w:tcPr>
          <w:p w:rsidR="00A749AE" w:rsidRPr="00150449" w:rsidRDefault="00A749AE" w:rsidP="00CB204E">
            <w:pPr>
              <w:rPr>
                <w:rFonts w:ascii="Garamond" w:hAnsi="Garamond"/>
              </w:rPr>
            </w:pPr>
          </w:p>
        </w:tc>
        <w:tc>
          <w:tcPr>
            <w:tcW w:w="6030" w:type="dxa"/>
            <w:tcBorders>
              <w:top w:val="nil"/>
              <w:left w:val="nil"/>
              <w:bottom w:val="single" w:sz="4" w:space="0" w:color="auto"/>
              <w:right w:val="single" w:sz="4" w:space="0" w:color="auto"/>
            </w:tcBorders>
            <w:hideMark/>
          </w:tcPr>
          <w:p w:rsidR="00A749AE" w:rsidRPr="00150449" w:rsidRDefault="00A749AE" w:rsidP="00CB204E">
            <w:pPr>
              <w:rPr>
                <w:rFonts w:ascii="Garamond" w:hAnsi="Garamond"/>
              </w:rPr>
            </w:pPr>
          </w:p>
        </w:tc>
      </w:tr>
    </w:tbl>
    <w:p w:rsidR="00140F98" w:rsidRPr="00140F98" w:rsidRDefault="00140F98" w:rsidP="00A749AE">
      <w:pPr>
        <w:rPr>
          <w:rFonts w:ascii="Garamond" w:hAnsi="Garamond"/>
          <w:smallCaps/>
          <w:u w:val="thick"/>
        </w:rPr>
      </w:pPr>
    </w:p>
    <w:p w:rsidR="00A749AE" w:rsidRDefault="00A749AE" w:rsidP="00A749AE">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749AE" w:rsidRDefault="00A749AE" w:rsidP="00A749AE">
      <w:pPr>
        <w:rPr>
          <w:rFonts w:ascii="Garamond" w:hAnsi="Garamond"/>
        </w:rPr>
      </w:pPr>
      <w:r>
        <w:rPr>
          <w:rFonts w:ascii="Garamond" w:hAnsi="Garamond"/>
        </w:rPr>
        <w:t>What objectives and tasks will you take on for next year? (You may continue objectives from the prior year.)</w:t>
      </w:r>
    </w:p>
    <w:p w:rsidR="00A749AE" w:rsidRDefault="00A749AE" w:rsidP="00A749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749AE" w:rsidRPr="00C64D02" w:rsidTr="00CB204E">
        <w:tc>
          <w:tcPr>
            <w:tcW w:w="4788" w:type="dxa"/>
          </w:tcPr>
          <w:p w:rsidR="00A749AE" w:rsidRPr="00114704" w:rsidRDefault="00A749AE" w:rsidP="00CB204E">
            <w:pPr>
              <w:rPr>
                <w:rFonts w:ascii="Garamond" w:hAnsi="Garamond"/>
                <w:b/>
              </w:rPr>
            </w:pPr>
            <w:r w:rsidRPr="00114704">
              <w:rPr>
                <w:rFonts w:ascii="Garamond" w:hAnsi="Garamond"/>
                <w:b/>
              </w:rPr>
              <w:t>Objective 1:</w:t>
            </w:r>
          </w:p>
          <w:p w:rsidR="00A749AE" w:rsidRPr="00114704" w:rsidRDefault="00A749AE" w:rsidP="00CB204E">
            <w:pPr>
              <w:rPr>
                <w:rFonts w:ascii="Garamond" w:hAnsi="Garamond"/>
              </w:rPr>
            </w:pPr>
            <w:r>
              <w:rPr>
                <w:rFonts w:ascii="Garamond" w:hAnsi="Garamond"/>
              </w:rPr>
              <w:t>Continue to implement and assess the effectiveness of the activities outline in the 2019 Student Equity Plan.</w:t>
            </w:r>
          </w:p>
        </w:tc>
        <w:tc>
          <w:tcPr>
            <w:tcW w:w="5107" w:type="dxa"/>
          </w:tcPr>
          <w:p w:rsidR="00A749AE" w:rsidRDefault="00A749AE" w:rsidP="00CB204E">
            <w:pPr>
              <w:rPr>
                <w:rFonts w:ascii="Garamond" w:hAnsi="Garamond"/>
                <w:b/>
              </w:rPr>
            </w:pPr>
            <w:r w:rsidRPr="00114704">
              <w:rPr>
                <w:rFonts w:ascii="Garamond" w:hAnsi="Garamond"/>
                <w:b/>
              </w:rPr>
              <w:t>Action Plan (include who is responsible):</w:t>
            </w:r>
          </w:p>
          <w:p w:rsidR="00A749AE" w:rsidRDefault="00A749AE" w:rsidP="00CB204E">
            <w:pPr>
              <w:rPr>
                <w:rFonts w:ascii="Garamond" w:hAnsi="Garamond"/>
              </w:rPr>
            </w:pPr>
            <w:r>
              <w:rPr>
                <w:rFonts w:ascii="Garamond" w:hAnsi="Garamond"/>
              </w:rPr>
              <w:t>The Director of Student Success Programs in conjunction with Student Services and Instruction is responsible for implementation. Activities include:</w:t>
            </w:r>
          </w:p>
          <w:p w:rsidR="00A749AE" w:rsidRDefault="00A749AE" w:rsidP="00CB204E">
            <w:pPr>
              <w:rPr>
                <w:rFonts w:ascii="Garamond" w:hAnsi="Garamond"/>
              </w:rPr>
            </w:pPr>
            <w:r>
              <w:rPr>
                <w:rFonts w:ascii="Garamond" w:hAnsi="Garamond"/>
              </w:rPr>
              <w:t xml:space="preserve">(1) Offer wrap around services for Foster Youth and Veterans; (2) evaluate supports such as Summer Bridge and early alerts; (3) assess the need supports in math and English; (4) partner with </w:t>
            </w:r>
            <w:proofErr w:type="spellStart"/>
            <w:r>
              <w:rPr>
                <w:rFonts w:ascii="Garamond" w:hAnsi="Garamond"/>
              </w:rPr>
              <w:t>TRiO</w:t>
            </w:r>
            <w:proofErr w:type="spellEnd"/>
            <w:r>
              <w:rPr>
                <w:rFonts w:ascii="Garamond" w:hAnsi="Garamond"/>
              </w:rPr>
              <w:t xml:space="preserve">, EOPS athletics and BSU to offer a transfer trip to HBCU caravan or Black Expo. </w:t>
            </w:r>
          </w:p>
          <w:p w:rsidR="00A749AE" w:rsidRPr="00114704" w:rsidRDefault="00A749AE" w:rsidP="00CB204E">
            <w:pPr>
              <w:rPr>
                <w:rFonts w:ascii="Garamond" w:hAnsi="Garamond"/>
              </w:rPr>
            </w:pPr>
          </w:p>
        </w:tc>
      </w:tr>
      <w:tr w:rsidR="00A749AE" w:rsidRPr="00C64D02" w:rsidTr="00CB204E">
        <w:tc>
          <w:tcPr>
            <w:tcW w:w="4788" w:type="dxa"/>
          </w:tcPr>
          <w:p w:rsidR="00A749AE" w:rsidRPr="00114704" w:rsidRDefault="00A749AE" w:rsidP="00CB204E">
            <w:pPr>
              <w:rPr>
                <w:rFonts w:ascii="Garamond" w:hAnsi="Garamond"/>
                <w:b/>
              </w:rPr>
            </w:pPr>
            <w:r w:rsidRPr="00114704">
              <w:rPr>
                <w:rFonts w:ascii="Garamond" w:hAnsi="Garamond"/>
                <w:b/>
              </w:rPr>
              <w:t>Connection to results from assessment of student learning and/or other plans:</w:t>
            </w:r>
          </w:p>
          <w:p w:rsidR="00A749AE" w:rsidRPr="00114704" w:rsidRDefault="00A749AE" w:rsidP="00CB204E">
            <w:pPr>
              <w:rPr>
                <w:rFonts w:ascii="Garamond" w:hAnsi="Garamond"/>
              </w:rPr>
            </w:pPr>
            <w:r>
              <w:rPr>
                <w:rFonts w:ascii="Garamond" w:hAnsi="Garamond"/>
              </w:rPr>
              <w:t>These are activities outlined in the 2019 Student Equity Plan.</w:t>
            </w:r>
          </w:p>
        </w:tc>
        <w:tc>
          <w:tcPr>
            <w:tcW w:w="5107" w:type="dxa"/>
          </w:tcPr>
          <w:p w:rsidR="00A749AE" w:rsidRPr="00114704" w:rsidRDefault="00A749AE"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A749AE" w:rsidRPr="00114704" w:rsidRDefault="00A749AE" w:rsidP="00CB204E">
            <w:pPr>
              <w:rPr>
                <w:rFonts w:ascii="Garamond" w:hAnsi="Garamond"/>
              </w:rPr>
            </w:pPr>
            <w:r>
              <w:rPr>
                <w:rFonts w:ascii="Garamond" w:hAnsi="Garamond"/>
              </w:rPr>
              <w:t xml:space="preserve">The SEA budget will cover the cost of the Student Equity activities. </w:t>
            </w:r>
          </w:p>
          <w:p w:rsidR="00A749AE" w:rsidRPr="00114704" w:rsidRDefault="00A749AE" w:rsidP="00CB204E">
            <w:pPr>
              <w:rPr>
                <w:rFonts w:ascii="Garamond" w:hAnsi="Garamond"/>
              </w:rPr>
            </w:pPr>
          </w:p>
        </w:tc>
      </w:tr>
      <w:tr w:rsidR="00A749AE" w:rsidRPr="00C64D02" w:rsidTr="00CB204E">
        <w:tc>
          <w:tcPr>
            <w:tcW w:w="4788" w:type="dxa"/>
          </w:tcPr>
          <w:p w:rsidR="00A749AE" w:rsidRDefault="00A749AE" w:rsidP="00CB204E">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749AE" w:rsidRPr="00114704" w:rsidRDefault="00A749AE" w:rsidP="00CB204E">
            <w:pPr>
              <w:rPr>
                <w:rFonts w:ascii="Garamond" w:hAnsi="Garamond"/>
                <w:b/>
              </w:rPr>
            </w:pPr>
          </w:p>
        </w:tc>
        <w:tc>
          <w:tcPr>
            <w:tcW w:w="5107" w:type="dxa"/>
          </w:tcPr>
          <w:p w:rsidR="00A749AE" w:rsidRPr="00114704" w:rsidRDefault="00A749AE"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749AE" w:rsidRDefault="00A749AE" w:rsidP="00CB204E">
            <w:pPr>
              <w:rPr>
                <w:rFonts w:ascii="Garamond" w:hAnsi="Garamond"/>
              </w:rPr>
            </w:pPr>
            <w:r>
              <w:rPr>
                <w:rFonts w:ascii="Garamond" w:hAnsi="Garamond"/>
              </w:rPr>
              <w:t>1200-30123-XXXX-649900</w:t>
            </w:r>
          </w:p>
          <w:p w:rsidR="00A749AE" w:rsidRPr="00E41E16" w:rsidRDefault="00A749AE" w:rsidP="00CB204E">
            <w:pPr>
              <w:rPr>
                <w:rFonts w:ascii="Garamond" w:hAnsi="Garamond"/>
              </w:rPr>
            </w:pPr>
            <w:r>
              <w:rPr>
                <w:rFonts w:ascii="Garamond" w:hAnsi="Garamond"/>
              </w:rPr>
              <w:t>1200-30124-XXXX-649900</w:t>
            </w:r>
          </w:p>
        </w:tc>
      </w:tr>
      <w:tr w:rsidR="00A749AE" w:rsidRPr="00C64D02" w:rsidTr="00CB204E">
        <w:tc>
          <w:tcPr>
            <w:tcW w:w="9895" w:type="dxa"/>
            <w:gridSpan w:val="2"/>
          </w:tcPr>
          <w:p w:rsidR="00A749AE" w:rsidRPr="00114704" w:rsidRDefault="00A749AE"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A749AE" w:rsidRPr="00C64D02" w:rsidTr="00CB204E">
        <w:tc>
          <w:tcPr>
            <w:tcW w:w="9895" w:type="dxa"/>
            <w:gridSpan w:val="2"/>
          </w:tcPr>
          <w:p w:rsidR="00A749AE" w:rsidRPr="00114704" w:rsidRDefault="00A749AE" w:rsidP="00CB204E">
            <w:pPr>
              <w:rPr>
                <w:rFonts w:ascii="Garamond" w:hAnsi="Garamond"/>
                <w:b/>
              </w:rPr>
            </w:pPr>
            <w:r w:rsidRPr="00114704">
              <w:rPr>
                <w:rFonts w:ascii="Garamond" w:hAnsi="Garamond"/>
                <w:u w:val="single"/>
              </w:rPr>
              <w:t>Safety</w:t>
            </w:r>
            <w:r w:rsidRPr="00114704">
              <w:rPr>
                <w:rFonts w:ascii="Garamond" w:hAnsi="Garamond"/>
              </w:rPr>
              <w:t>:</w:t>
            </w:r>
          </w:p>
        </w:tc>
      </w:tr>
      <w:tr w:rsidR="00A749AE" w:rsidRPr="00C64D02" w:rsidTr="00CB204E">
        <w:tc>
          <w:tcPr>
            <w:tcW w:w="9895" w:type="dxa"/>
            <w:gridSpan w:val="2"/>
          </w:tcPr>
          <w:p w:rsidR="00A749AE" w:rsidRPr="00114704" w:rsidRDefault="00A749AE"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A749AE" w:rsidRDefault="00A749AE" w:rsidP="00A749A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749AE" w:rsidRPr="00C64D02" w:rsidTr="00CB204E">
        <w:tc>
          <w:tcPr>
            <w:tcW w:w="4788" w:type="dxa"/>
          </w:tcPr>
          <w:p w:rsidR="00A749AE" w:rsidRPr="00114704" w:rsidRDefault="00A749AE" w:rsidP="00CB204E">
            <w:pPr>
              <w:rPr>
                <w:rFonts w:ascii="Garamond" w:hAnsi="Garamond"/>
                <w:b/>
              </w:rPr>
            </w:pPr>
            <w:r>
              <w:rPr>
                <w:rFonts w:ascii="Garamond" w:hAnsi="Garamond"/>
                <w:b/>
              </w:rPr>
              <w:t>Objective 2</w:t>
            </w:r>
            <w:r w:rsidRPr="00114704">
              <w:rPr>
                <w:rFonts w:ascii="Garamond" w:hAnsi="Garamond"/>
                <w:b/>
              </w:rPr>
              <w:t>:</w:t>
            </w:r>
          </w:p>
          <w:p w:rsidR="00A749AE" w:rsidRDefault="00A749AE" w:rsidP="00CB204E">
            <w:pPr>
              <w:rPr>
                <w:rFonts w:ascii="Garamond" w:hAnsi="Garamond"/>
              </w:rPr>
            </w:pPr>
            <w:r>
              <w:rPr>
                <w:rFonts w:ascii="Garamond" w:hAnsi="Garamond"/>
              </w:rPr>
              <w:t xml:space="preserve">Review and update orientations, both online and in person, in order to assure all required topics are addressed and that students are engaged in learning. Follow up athletic orientations and may be included in the updates and revisions. Additionally and orientation for academic/ progress probation may be developed. </w:t>
            </w:r>
          </w:p>
          <w:p w:rsidR="00A749AE" w:rsidRPr="00114704" w:rsidRDefault="00A749AE" w:rsidP="00CB204E">
            <w:pPr>
              <w:rPr>
                <w:rFonts w:ascii="Garamond" w:hAnsi="Garamond"/>
              </w:rPr>
            </w:pPr>
          </w:p>
        </w:tc>
        <w:tc>
          <w:tcPr>
            <w:tcW w:w="5107" w:type="dxa"/>
          </w:tcPr>
          <w:p w:rsidR="00A749AE" w:rsidRDefault="00A749AE" w:rsidP="00CB204E">
            <w:pPr>
              <w:rPr>
                <w:rFonts w:ascii="Garamond" w:hAnsi="Garamond"/>
                <w:b/>
              </w:rPr>
            </w:pPr>
            <w:r w:rsidRPr="00114704">
              <w:rPr>
                <w:rFonts w:ascii="Garamond" w:hAnsi="Garamond"/>
                <w:b/>
              </w:rPr>
              <w:t>Action Plan (include who is responsible):</w:t>
            </w:r>
          </w:p>
          <w:p w:rsidR="00A749AE" w:rsidRPr="00DD7FEF" w:rsidRDefault="00A749AE" w:rsidP="00CB204E">
            <w:pPr>
              <w:rPr>
                <w:rFonts w:ascii="Garamond" w:hAnsi="Garamond"/>
              </w:rPr>
            </w:pPr>
            <w:r>
              <w:rPr>
                <w:rFonts w:ascii="Garamond" w:hAnsi="Garamond"/>
              </w:rPr>
              <w:t xml:space="preserve">The Director of SSP in collaboration with the CSSO and CIO will review the content and delivery of required orientation topics and elicit feedback from students, Advising Task Force and Student Services Council. </w:t>
            </w:r>
          </w:p>
          <w:p w:rsidR="00A749AE" w:rsidRPr="00114704" w:rsidRDefault="00A749AE" w:rsidP="00CB204E">
            <w:pPr>
              <w:rPr>
                <w:rFonts w:ascii="Garamond" w:hAnsi="Garamond"/>
              </w:rPr>
            </w:pPr>
          </w:p>
        </w:tc>
      </w:tr>
      <w:tr w:rsidR="00A749AE" w:rsidRPr="00C64D02" w:rsidTr="00CB204E">
        <w:tc>
          <w:tcPr>
            <w:tcW w:w="4788" w:type="dxa"/>
          </w:tcPr>
          <w:p w:rsidR="00A749AE" w:rsidRPr="00114704" w:rsidRDefault="00A749AE" w:rsidP="00CB204E">
            <w:pPr>
              <w:rPr>
                <w:rFonts w:ascii="Garamond" w:hAnsi="Garamond"/>
                <w:b/>
              </w:rPr>
            </w:pPr>
            <w:r w:rsidRPr="00114704">
              <w:rPr>
                <w:rFonts w:ascii="Garamond" w:hAnsi="Garamond"/>
                <w:b/>
              </w:rPr>
              <w:t>Connection to results from assessment of student learning and/or other plans:</w:t>
            </w:r>
          </w:p>
          <w:p w:rsidR="00A749AE" w:rsidRPr="00114704" w:rsidRDefault="00A749AE" w:rsidP="00CB204E">
            <w:pPr>
              <w:rPr>
                <w:rFonts w:ascii="Garamond" w:hAnsi="Garamond"/>
              </w:rPr>
            </w:pPr>
            <w:r>
              <w:rPr>
                <w:rFonts w:ascii="Garamond" w:hAnsi="Garamond"/>
              </w:rPr>
              <w:t xml:space="preserve">The in person orientation is evaluated by participants.  The results of the evaluations indicate that students appreciate the information by feel overwhelmed by the amount of material and that not all of the information is pertinent. </w:t>
            </w:r>
          </w:p>
        </w:tc>
        <w:tc>
          <w:tcPr>
            <w:tcW w:w="5107" w:type="dxa"/>
          </w:tcPr>
          <w:p w:rsidR="00A749AE" w:rsidRPr="00114704" w:rsidRDefault="00A749AE"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A749AE" w:rsidRPr="00114704" w:rsidRDefault="00A749AE" w:rsidP="00CB204E">
            <w:pPr>
              <w:rPr>
                <w:rFonts w:ascii="Garamond" w:hAnsi="Garamond"/>
              </w:rPr>
            </w:pPr>
          </w:p>
        </w:tc>
      </w:tr>
      <w:tr w:rsidR="00A749AE" w:rsidRPr="00C64D02" w:rsidTr="00CB204E">
        <w:tc>
          <w:tcPr>
            <w:tcW w:w="4788" w:type="dxa"/>
          </w:tcPr>
          <w:p w:rsidR="00A749AE" w:rsidRDefault="00A749AE"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749AE" w:rsidRDefault="00A749AE" w:rsidP="00CB204E">
            <w:pPr>
              <w:rPr>
                <w:rFonts w:ascii="Garamond" w:hAnsi="Garamond"/>
                <w:b/>
              </w:rPr>
            </w:pPr>
          </w:p>
          <w:p w:rsidR="00A749AE" w:rsidRPr="00114704" w:rsidRDefault="00A749AE" w:rsidP="00CB204E">
            <w:pPr>
              <w:rPr>
                <w:rFonts w:ascii="Garamond" w:hAnsi="Garamond"/>
                <w:b/>
              </w:rPr>
            </w:pPr>
          </w:p>
        </w:tc>
        <w:tc>
          <w:tcPr>
            <w:tcW w:w="5107" w:type="dxa"/>
          </w:tcPr>
          <w:p w:rsidR="00A749AE" w:rsidRPr="00114704" w:rsidRDefault="00A749AE"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749AE" w:rsidRPr="00A92E49" w:rsidRDefault="00A749AE" w:rsidP="00CB204E">
            <w:pPr>
              <w:rPr>
                <w:rFonts w:ascii="Garamond" w:hAnsi="Garamond"/>
              </w:rPr>
            </w:pPr>
            <w:r w:rsidRPr="00A92E49">
              <w:rPr>
                <w:rFonts w:ascii="Garamond" w:hAnsi="Garamond"/>
              </w:rPr>
              <w:t>1200-30123-XXXX-649900</w:t>
            </w:r>
          </w:p>
          <w:p w:rsidR="00A749AE" w:rsidRPr="00A92E49" w:rsidRDefault="00A749AE" w:rsidP="00CB204E">
            <w:pPr>
              <w:rPr>
                <w:rFonts w:ascii="Garamond" w:hAnsi="Garamond"/>
              </w:rPr>
            </w:pPr>
            <w:r w:rsidRPr="00A92E49">
              <w:rPr>
                <w:rFonts w:ascii="Garamond" w:hAnsi="Garamond"/>
              </w:rPr>
              <w:t>1200-30124-XXXX-649900</w:t>
            </w:r>
          </w:p>
          <w:p w:rsidR="00A749AE" w:rsidRPr="00114704" w:rsidRDefault="00A749AE" w:rsidP="00CB204E">
            <w:pPr>
              <w:rPr>
                <w:rFonts w:ascii="Garamond" w:hAnsi="Garamond"/>
                <w:b/>
              </w:rPr>
            </w:pPr>
          </w:p>
        </w:tc>
      </w:tr>
      <w:tr w:rsidR="00A749AE" w:rsidRPr="00C64D02" w:rsidTr="00CB204E">
        <w:tc>
          <w:tcPr>
            <w:tcW w:w="9895" w:type="dxa"/>
            <w:gridSpan w:val="2"/>
          </w:tcPr>
          <w:p w:rsidR="00A749AE" w:rsidRPr="00114704" w:rsidRDefault="00A749AE"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749AE" w:rsidRPr="00C64D02" w:rsidTr="00CB204E">
        <w:tc>
          <w:tcPr>
            <w:tcW w:w="9895" w:type="dxa"/>
            <w:gridSpan w:val="2"/>
          </w:tcPr>
          <w:p w:rsidR="00A749AE" w:rsidRPr="00114704" w:rsidRDefault="00A749AE"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A749AE" w:rsidRDefault="00A749AE" w:rsidP="00A749AE">
      <w:pPr>
        <w:rPr>
          <w:rFonts w:ascii="Garamond" w:hAnsi="Garamond"/>
        </w:rPr>
      </w:pPr>
    </w:p>
    <w:p w:rsidR="00A749AE" w:rsidRDefault="00A749AE" w:rsidP="00A749AE">
      <w:pPr>
        <w:rPr>
          <w:rFonts w:ascii="Garamond" w:hAnsi="Garamond"/>
        </w:rPr>
      </w:pPr>
      <w:r>
        <w:rPr>
          <w:rFonts w:ascii="Garamond" w:hAnsi="Garamond"/>
        </w:rPr>
        <w:br w:type="column"/>
      </w:r>
    </w:p>
    <w:p w:rsidR="00A749AE" w:rsidRDefault="00A749AE" w:rsidP="00A749A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A749AE" w:rsidRDefault="00A749AE" w:rsidP="00A749A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A749AE"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49AE" w:rsidRDefault="00A749AE"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49AE" w:rsidRDefault="00A749AE"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49AE" w:rsidRDefault="00A749AE"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749AE" w:rsidTr="00CB204E">
        <w:tc>
          <w:tcPr>
            <w:tcW w:w="3325" w:type="dxa"/>
            <w:tcBorders>
              <w:top w:val="single" w:sz="4" w:space="0" w:color="auto"/>
              <w:left w:val="single" w:sz="4" w:space="0" w:color="auto"/>
              <w:bottom w:val="single" w:sz="4" w:space="0" w:color="auto"/>
              <w:right w:val="single" w:sz="4" w:space="0" w:color="auto"/>
            </w:tcBorders>
            <w:vAlign w:val="center"/>
          </w:tcPr>
          <w:p w:rsidR="00A749AE" w:rsidRDefault="00A749AE" w:rsidP="00CB204E">
            <w:pPr>
              <w:jc w:val="center"/>
              <w:rPr>
                <w:rFonts w:ascii="Garamond" w:hAnsi="Garamond"/>
              </w:rPr>
            </w:pPr>
            <w:r>
              <w:rPr>
                <w:rFonts w:ascii="Garamond" w:hAnsi="Garamond"/>
              </w:rPr>
              <w:t xml:space="preserve">Training on new legislation and reporting requirements </w:t>
            </w:r>
          </w:p>
        </w:tc>
        <w:tc>
          <w:tcPr>
            <w:tcW w:w="2610" w:type="dxa"/>
            <w:tcBorders>
              <w:top w:val="single" w:sz="4" w:space="0" w:color="auto"/>
              <w:left w:val="single" w:sz="4" w:space="0" w:color="auto"/>
              <w:bottom w:val="single" w:sz="4" w:space="0" w:color="auto"/>
              <w:right w:val="single" w:sz="4" w:space="0" w:color="auto"/>
            </w:tcBorders>
            <w:vAlign w:val="center"/>
          </w:tcPr>
          <w:p w:rsidR="00A749AE" w:rsidRDefault="00A749AE" w:rsidP="00CB204E">
            <w:pPr>
              <w:jc w:val="center"/>
              <w:rPr>
                <w:rFonts w:ascii="Garamond" w:hAnsi="Garamond"/>
              </w:rPr>
            </w:pPr>
            <w:r>
              <w:rPr>
                <w:rFonts w:ascii="Garamond" w:hAnsi="Garamond"/>
              </w:rPr>
              <w:t xml:space="preserve">Professional Development </w:t>
            </w:r>
          </w:p>
        </w:tc>
        <w:tc>
          <w:tcPr>
            <w:tcW w:w="3960" w:type="dxa"/>
            <w:tcBorders>
              <w:top w:val="single" w:sz="4" w:space="0" w:color="auto"/>
              <w:left w:val="single" w:sz="4" w:space="0" w:color="auto"/>
              <w:bottom w:val="single" w:sz="4" w:space="0" w:color="auto"/>
              <w:right w:val="single" w:sz="4" w:space="0" w:color="auto"/>
            </w:tcBorders>
          </w:tcPr>
          <w:p w:rsidR="00A749AE" w:rsidRDefault="00A749AE" w:rsidP="00CB204E">
            <w:pPr>
              <w:rPr>
                <w:rFonts w:ascii="Garamond" w:hAnsi="Garamond"/>
              </w:rPr>
            </w:pPr>
            <w:r>
              <w:rPr>
                <w:rFonts w:ascii="Garamond" w:hAnsi="Garamond"/>
              </w:rPr>
              <w:t>See this year and next year’s objective 1</w:t>
            </w:r>
          </w:p>
        </w:tc>
      </w:tr>
      <w:tr w:rsidR="00A749AE" w:rsidTr="00CB204E">
        <w:tc>
          <w:tcPr>
            <w:tcW w:w="3325" w:type="dxa"/>
            <w:tcBorders>
              <w:top w:val="single" w:sz="4" w:space="0" w:color="auto"/>
              <w:left w:val="single" w:sz="4" w:space="0" w:color="auto"/>
              <w:bottom w:val="single" w:sz="4" w:space="0" w:color="auto"/>
              <w:right w:val="single" w:sz="4" w:space="0" w:color="auto"/>
            </w:tcBorders>
            <w:vAlign w:val="center"/>
          </w:tcPr>
          <w:p w:rsidR="00A749AE" w:rsidRDefault="00A749AE" w:rsidP="00CB20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A749AE" w:rsidRDefault="00A749AE" w:rsidP="00CB20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A749AE" w:rsidRDefault="00A749AE" w:rsidP="00CB204E">
            <w:pPr>
              <w:rPr>
                <w:rFonts w:ascii="Garamond" w:hAnsi="Garamond"/>
              </w:rPr>
            </w:pPr>
          </w:p>
        </w:tc>
      </w:tr>
    </w:tbl>
    <w:p w:rsidR="00A749AE" w:rsidRDefault="00A749AE" w:rsidP="00A749AE">
      <w:pPr>
        <w:rPr>
          <w:rFonts w:ascii="Garamond" w:hAnsi="Garamond"/>
        </w:rPr>
      </w:pPr>
    </w:p>
    <w:p w:rsidR="00A749AE" w:rsidRDefault="00A749AE" w:rsidP="00A749AE">
      <w:pPr>
        <w:rPr>
          <w:rFonts w:ascii="Garamond" w:hAnsi="Garamond"/>
        </w:rPr>
      </w:pPr>
    </w:p>
    <w:p w:rsidR="00A749AE" w:rsidRDefault="00A749AE" w:rsidP="00A749A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749AE" w:rsidRDefault="00A749AE" w:rsidP="00A749AE">
      <w:pPr>
        <w:rPr>
          <w:rFonts w:ascii="Garamond" w:hAnsi="Garamond"/>
        </w:rPr>
      </w:pPr>
      <w:r>
        <w:rPr>
          <w:rFonts w:ascii="Garamond" w:hAnsi="Garamond"/>
        </w:rPr>
        <w:t>Based on information and/or data provided:</w:t>
      </w:r>
    </w:p>
    <w:p w:rsidR="00A749AE" w:rsidRDefault="00A749AE" w:rsidP="00A749AE">
      <w:pPr>
        <w:rPr>
          <w:rFonts w:ascii="Garamond" w:hAnsi="Garamond"/>
        </w:rPr>
      </w:pPr>
    </w:p>
    <w:p w:rsidR="00A749AE" w:rsidRDefault="00A749AE" w:rsidP="00A749A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749AE" w:rsidTr="00CB204E">
        <w:tc>
          <w:tcPr>
            <w:tcW w:w="9895" w:type="dxa"/>
            <w:tcBorders>
              <w:top w:val="single" w:sz="4" w:space="0" w:color="auto"/>
              <w:left w:val="single" w:sz="4" w:space="0" w:color="auto"/>
              <w:bottom w:val="single" w:sz="4" w:space="0" w:color="auto"/>
              <w:right w:val="single" w:sz="4" w:space="0" w:color="auto"/>
            </w:tcBorders>
          </w:tcPr>
          <w:p w:rsidR="00A749AE" w:rsidRDefault="00A749AE" w:rsidP="00CB204E">
            <w:pPr>
              <w:rPr>
                <w:rFonts w:ascii="Garamond" w:hAnsi="Garamond"/>
              </w:rPr>
            </w:pPr>
            <w:r>
              <w:rPr>
                <w:rFonts w:ascii="Garamond" w:hAnsi="Garamond"/>
              </w:rPr>
              <w:t xml:space="preserve">SSSP, Student Equity and Basic Skills budgets have been combined into a Student Equity &amp; Achievement Program budget.  There is still a carryover budget and the two-year spending timeframe remains.   The allotment remained the same from the previous year and a work group at the Chancellor’s office is exploring new funding formulas for the SEA Program.  Until changes are announced, the Advising office is recording student services as outlined in the SSSP Handbook.  The Student Life and Engagement Specialist position has been filled as of October 1, 2019 after a period with an interim.  </w:t>
            </w:r>
          </w:p>
        </w:tc>
      </w:tr>
    </w:tbl>
    <w:p w:rsidR="00A749AE" w:rsidRDefault="00A749AE" w:rsidP="00A749AE">
      <w:pPr>
        <w:rPr>
          <w:rFonts w:ascii="Garamond" w:hAnsi="Garamond"/>
        </w:rPr>
      </w:pPr>
    </w:p>
    <w:p w:rsidR="00A749AE" w:rsidRDefault="00A749AE" w:rsidP="00A749A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749AE" w:rsidTr="00CB204E">
        <w:tc>
          <w:tcPr>
            <w:tcW w:w="9895" w:type="dxa"/>
            <w:tcBorders>
              <w:top w:val="single" w:sz="4" w:space="0" w:color="auto"/>
              <w:left w:val="single" w:sz="4" w:space="0" w:color="auto"/>
              <w:bottom w:val="single" w:sz="4" w:space="0" w:color="auto"/>
              <w:right w:val="single" w:sz="4" w:space="0" w:color="auto"/>
            </w:tcBorders>
          </w:tcPr>
          <w:p w:rsidR="00A749AE" w:rsidRDefault="00A749AE" w:rsidP="00CB204E">
            <w:pPr>
              <w:rPr>
                <w:rFonts w:ascii="Garamond" w:hAnsi="Garamond"/>
              </w:rPr>
            </w:pPr>
            <w:r>
              <w:rPr>
                <w:rFonts w:ascii="Garamond" w:hAnsi="Garamond"/>
              </w:rPr>
              <w:t xml:space="preserve">The combining of the three programs into one has been a significant change since the last CPR. </w:t>
            </w:r>
          </w:p>
        </w:tc>
      </w:tr>
    </w:tbl>
    <w:p w:rsidR="00A749AE" w:rsidRDefault="00A749AE" w:rsidP="00A749AE">
      <w:pPr>
        <w:rPr>
          <w:rFonts w:ascii="Garamond" w:hAnsi="Garamond"/>
        </w:rPr>
      </w:pPr>
    </w:p>
    <w:p w:rsidR="00A749AE" w:rsidRDefault="00A749AE" w:rsidP="00A749A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749AE" w:rsidTr="00CB204E">
        <w:tc>
          <w:tcPr>
            <w:tcW w:w="9895" w:type="dxa"/>
            <w:tcBorders>
              <w:top w:val="single" w:sz="4" w:space="0" w:color="auto"/>
              <w:left w:val="single" w:sz="4" w:space="0" w:color="auto"/>
              <w:bottom w:val="single" w:sz="4" w:space="0" w:color="auto"/>
              <w:right w:val="single" w:sz="4" w:space="0" w:color="auto"/>
            </w:tcBorders>
          </w:tcPr>
          <w:p w:rsidR="00A749AE" w:rsidRDefault="00A749AE" w:rsidP="00CB204E">
            <w:pPr>
              <w:rPr>
                <w:rFonts w:ascii="Garamond" w:hAnsi="Garamond"/>
              </w:rPr>
            </w:pPr>
            <w:r>
              <w:rPr>
                <w:rFonts w:ascii="Garamond" w:hAnsi="Garamond"/>
              </w:rPr>
              <w:t xml:space="preserve">The reporting dates for the SEA program have been change to January.  The new template and reposting requirements have recently been released.  It is anticipated that SEA funding will change to mirror the Student Centered Funding Formula. </w:t>
            </w:r>
          </w:p>
          <w:p w:rsidR="00A749AE" w:rsidRDefault="00A749AE" w:rsidP="00CB204E">
            <w:pPr>
              <w:rPr>
                <w:rFonts w:ascii="Garamond" w:hAnsi="Garamond"/>
              </w:rPr>
            </w:pPr>
          </w:p>
        </w:tc>
      </w:tr>
    </w:tbl>
    <w:p w:rsidR="00A749AE" w:rsidRDefault="00A749AE" w:rsidP="00A749AE">
      <w:pPr>
        <w:rPr>
          <w:rFonts w:ascii="Garamond" w:hAnsi="Garamond"/>
        </w:rPr>
      </w:pPr>
    </w:p>
    <w:p w:rsidR="00A749AE" w:rsidRDefault="00A749AE" w:rsidP="00A749AE">
      <w:pPr>
        <w:rPr>
          <w:rFonts w:ascii="Garamond" w:hAnsi="Garamond"/>
        </w:rPr>
      </w:pPr>
    </w:p>
    <w:p w:rsidR="00A749AE" w:rsidRDefault="00A749AE" w:rsidP="00A749A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749AE" w:rsidRDefault="00A749AE" w:rsidP="00A749AE">
      <w:r>
        <w:rPr>
          <w:rFonts w:ascii="Garamond" w:hAnsi="Garamond"/>
        </w:rPr>
        <w:t>Attach supporting documents as appropriate.</w:t>
      </w:r>
    </w:p>
    <w:p w:rsidR="00327C07" w:rsidRDefault="00327C07">
      <w:pPr>
        <w:rPr>
          <w:rFonts w:ascii="Garamond" w:hAnsi="Garamond"/>
          <w:color w:val="000000" w:themeColor="text1"/>
        </w:rPr>
      </w:pPr>
    </w:p>
    <w:p w:rsidR="000F4C1C" w:rsidRPr="006D3E05" w:rsidRDefault="00F150F8" w:rsidP="000F4C1C">
      <w:pPr>
        <w:rPr>
          <w:rFonts w:ascii="Garamond" w:hAnsi="Garamond"/>
          <w:b/>
          <w:smallCaps/>
          <w:sz w:val="28"/>
          <w:szCs w:val="28"/>
        </w:rPr>
      </w:pPr>
      <w:r>
        <w:rPr>
          <w:rFonts w:ascii="Garamond" w:hAnsi="Garamond"/>
          <w:color w:val="000000" w:themeColor="text1"/>
        </w:rPr>
        <w:br w:type="column"/>
      </w:r>
      <w:r w:rsidR="000F4C1C" w:rsidRPr="006D3E05">
        <w:rPr>
          <w:noProof/>
          <w:sz w:val="28"/>
          <w:szCs w:val="28"/>
        </w:rPr>
        <w:lastRenderedPageBreak/>
        <w:drawing>
          <wp:inline distT="0" distB="0" distL="0" distR="0" wp14:anchorId="7E065E70" wp14:editId="5561F5C8">
            <wp:extent cx="3840480" cy="713232"/>
            <wp:effectExtent l="0" t="0" r="7620" b="0"/>
            <wp:docPr id="13" name="Picture 1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F4C1C" w:rsidRPr="00DD134E" w:rsidRDefault="000F4C1C" w:rsidP="000F4C1C">
      <w:pPr>
        <w:jc w:val="center"/>
        <w:rPr>
          <w:rFonts w:ascii="Garamond" w:hAnsi="Garamond"/>
          <w:b/>
          <w:bCs/>
          <w:smallCaps/>
          <w:sz w:val="44"/>
          <w:szCs w:val="44"/>
        </w:rPr>
      </w:pPr>
      <w:r w:rsidRPr="00DD134E">
        <w:rPr>
          <w:rFonts w:ascii="Garamond" w:hAnsi="Garamond"/>
          <w:b/>
          <w:smallCaps/>
          <w:sz w:val="44"/>
          <w:szCs w:val="44"/>
        </w:rPr>
        <w:t>ANNUAL Program Review</w:t>
      </w:r>
    </w:p>
    <w:p w:rsidR="000F4C1C" w:rsidRDefault="000F4C1C" w:rsidP="000F4C1C">
      <w:pPr>
        <w:rPr>
          <w:rFonts w:ascii="Garamond" w:hAnsi="Garamond"/>
          <w:b/>
          <w:smallCaps/>
          <w:sz w:val="28"/>
          <w:szCs w:val="28"/>
        </w:rPr>
      </w:pPr>
    </w:p>
    <w:p w:rsidR="000F4C1C" w:rsidRDefault="000F4C1C" w:rsidP="000F4C1C">
      <w:r>
        <w:rPr>
          <w:rFonts w:ascii="Garamond" w:hAnsi="Garamond"/>
          <w:b/>
          <w:smallCaps/>
          <w:sz w:val="28"/>
          <w:szCs w:val="28"/>
        </w:rPr>
        <w:t>Name of Program/Department/Service Area: Residence halls</w:t>
      </w:r>
    </w:p>
    <w:p w:rsidR="000F4C1C" w:rsidRPr="00193597" w:rsidRDefault="000F4C1C" w:rsidP="000F4C1C">
      <w:pPr>
        <w:rPr>
          <w:sz w:val="10"/>
          <w:szCs w:val="10"/>
        </w:rPr>
      </w:pPr>
    </w:p>
    <w:p w:rsidR="000F4C1C" w:rsidRDefault="000F4C1C" w:rsidP="000F4C1C">
      <w:r>
        <w:rPr>
          <w:rFonts w:ascii="Garamond" w:hAnsi="Garamond"/>
          <w:b/>
          <w:smallCaps/>
          <w:sz w:val="28"/>
          <w:szCs w:val="28"/>
        </w:rPr>
        <w:t>Name of Person Submitting this Review:</w:t>
      </w:r>
      <w:r>
        <w:t xml:space="preserve"> Sarah Ritchie / Carlos Suarez</w:t>
      </w:r>
    </w:p>
    <w:p w:rsidR="000F4C1C" w:rsidRPr="00193597" w:rsidRDefault="000F4C1C" w:rsidP="000F4C1C">
      <w:pPr>
        <w:rPr>
          <w:rFonts w:ascii="Garamond" w:hAnsi="Garamond"/>
          <w:b/>
          <w:smallCaps/>
          <w:sz w:val="10"/>
          <w:szCs w:val="10"/>
        </w:rPr>
      </w:pPr>
    </w:p>
    <w:p w:rsidR="000F4C1C" w:rsidRDefault="000F4C1C" w:rsidP="000F4C1C">
      <w:r>
        <w:rPr>
          <w:rFonts w:ascii="Garamond" w:hAnsi="Garamond"/>
          <w:b/>
          <w:smallCaps/>
          <w:sz w:val="28"/>
          <w:szCs w:val="28"/>
        </w:rPr>
        <w:t>Date of Submission:</w:t>
      </w:r>
      <w:r>
        <w:t xml:space="preserve"> 11/4/19</w:t>
      </w:r>
    </w:p>
    <w:p w:rsidR="000F4C1C" w:rsidRPr="00193597" w:rsidRDefault="000F4C1C" w:rsidP="000F4C1C">
      <w:pPr>
        <w:rPr>
          <w:rFonts w:ascii="Garamond" w:hAnsi="Garamond"/>
          <w:sz w:val="10"/>
          <w:szCs w:val="10"/>
          <w:u w:val="thick"/>
        </w:rPr>
      </w:pPr>
    </w:p>
    <w:p w:rsidR="000F4C1C" w:rsidRDefault="000F4C1C" w:rsidP="000F4C1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F4C1C" w:rsidRDefault="000F4C1C" w:rsidP="000F4C1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F4C1C" w:rsidRDefault="000F4C1C" w:rsidP="000F4C1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0F4C1C" w:rsidRDefault="000F4C1C" w:rsidP="000F4C1C">
      <w:pPr>
        <w:rPr>
          <w:rFonts w:ascii="Garamond" w:hAnsi="Garamond"/>
          <w:u w:val="thick"/>
        </w:rPr>
      </w:pPr>
    </w:p>
    <w:p w:rsidR="000F4C1C" w:rsidRDefault="000F4C1C" w:rsidP="000F4C1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4C1C" w:rsidRDefault="000F4C1C" w:rsidP="000F4C1C">
      <w:pPr>
        <w:rPr>
          <w:rFonts w:ascii="Garamond" w:hAnsi="Garamond"/>
        </w:rPr>
      </w:pPr>
      <w:r>
        <w:rPr>
          <w:rFonts w:ascii="Garamond" w:hAnsi="Garamond"/>
        </w:rPr>
        <w:t>Describe your progress on your previous year’s (2018-19) objectives:</w:t>
      </w:r>
    </w:p>
    <w:p w:rsidR="000F4C1C" w:rsidRDefault="000F4C1C" w:rsidP="000F4C1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4C1C" w:rsidTr="00CB204E">
        <w:tc>
          <w:tcPr>
            <w:tcW w:w="4788" w:type="dxa"/>
            <w:tcBorders>
              <w:top w:val="single" w:sz="4" w:space="0" w:color="auto"/>
              <w:left w:val="single" w:sz="4" w:space="0" w:color="auto"/>
              <w:bottom w:val="nil"/>
              <w:right w:val="nil"/>
            </w:tcBorders>
            <w:hideMark/>
          </w:tcPr>
          <w:p w:rsidR="000F4C1C" w:rsidRDefault="000F4C1C" w:rsidP="00CB204E">
            <w:pPr>
              <w:rPr>
                <w:rFonts w:ascii="Garamond" w:hAnsi="Garamond"/>
                <w:b/>
              </w:rPr>
            </w:pPr>
            <w:r>
              <w:rPr>
                <w:rFonts w:ascii="Garamond" w:hAnsi="Garamond"/>
                <w:b/>
              </w:rPr>
              <w:t>Objective 1:</w:t>
            </w:r>
          </w:p>
          <w:p w:rsidR="000F4C1C" w:rsidRPr="001F080E" w:rsidRDefault="000F4C1C" w:rsidP="00CB204E">
            <w:pPr>
              <w:rPr>
                <w:rFonts w:ascii="Garamond" w:hAnsi="Garamond"/>
                <w:b/>
                <w:sz w:val="22"/>
                <w:szCs w:val="22"/>
              </w:rPr>
            </w:pPr>
            <w:r w:rsidRPr="001F080E">
              <w:rPr>
                <w:color w:val="000000"/>
                <w:sz w:val="22"/>
                <w:szCs w:val="22"/>
              </w:rPr>
              <w:t>Continue Residence Hall Improvements</w:t>
            </w:r>
          </w:p>
        </w:tc>
        <w:tc>
          <w:tcPr>
            <w:tcW w:w="5017" w:type="dxa"/>
            <w:tcBorders>
              <w:top w:val="single" w:sz="4" w:space="0" w:color="auto"/>
              <w:left w:val="nil"/>
              <w:bottom w:val="nil"/>
              <w:right w:val="single" w:sz="4" w:space="0" w:color="auto"/>
            </w:tcBorders>
            <w:hideMark/>
          </w:tcPr>
          <w:p w:rsidR="000F4C1C" w:rsidRDefault="000F4C1C" w:rsidP="00CB204E">
            <w:pPr>
              <w:rPr>
                <w:rFonts w:ascii="Garamond" w:hAnsi="Garamond"/>
                <w:b/>
              </w:rPr>
            </w:pPr>
            <w:r>
              <w:rPr>
                <w:rFonts w:ascii="Garamond" w:hAnsi="Garamond"/>
                <w:b/>
              </w:rPr>
              <w:t>Summary of Progress:</w:t>
            </w:r>
          </w:p>
          <w:p w:rsidR="000F4C1C" w:rsidRDefault="000F4C1C" w:rsidP="00CB204E">
            <w:pPr>
              <w:rPr>
                <w:rFonts w:ascii="Garamond" w:hAnsi="Garamond"/>
              </w:rPr>
            </w:pPr>
            <w:r>
              <w:rPr>
                <w:rFonts w:ascii="Garamond" w:hAnsi="Garamond"/>
              </w:rPr>
              <w:t>A few rooms have been upgraded, safety issues have been addressed (i.e. stairs, walkways, pipes).</w:t>
            </w:r>
          </w:p>
          <w:p w:rsidR="000F4C1C" w:rsidRDefault="000F4C1C" w:rsidP="00CB204E">
            <w:pPr>
              <w:rPr>
                <w:rFonts w:ascii="Garamond" w:hAnsi="Garamond"/>
              </w:rPr>
            </w:pPr>
            <w:r>
              <w:rPr>
                <w:rFonts w:ascii="Garamond" w:hAnsi="Garamond"/>
              </w:rPr>
              <w:t>Continuing to work with director of facilities and Dean of Students to improve facilities and student experience.</w:t>
            </w:r>
          </w:p>
        </w:tc>
      </w:tr>
      <w:tr w:rsidR="000F4C1C" w:rsidRPr="001E5F1F" w:rsidTr="00CB204E">
        <w:tc>
          <w:tcPr>
            <w:tcW w:w="4788" w:type="dxa"/>
            <w:tcBorders>
              <w:top w:val="nil"/>
              <w:left w:val="single" w:sz="4" w:space="0" w:color="auto"/>
              <w:bottom w:val="single" w:sz="4" w:space="0" w:color="auto"/>
              <w:right w:val="nil"/>
            </w:tcBorders>
            <w:hideMark/>
          </w:tcPr>
          <w:p w:rsidR="000F4C1C" w:rsidRPr="001E5F1F" w:rsidRDefault="000F4C1C" w:rsidP="00CB204E">
            <w:pPr>
              <w:rPr>
                <w:rFonts w:ascii="Garamond" w:hAnsi="Garamond"/>
              </w:rPr>
            </w:pPr>
          </w:p>
        </w:tc>
        <w:tc>
          <w:tcPr>
            <w:tcW w:w="5017" w:type="dxa"/>
            <w:tcBorders>
              <w:top w:val="nil"/>
              <w:left w:val="nil"/>
              <w:bottom w:val="single" w:sz="4" w:space="0" w:color="auto"/>
              <w:right w:val="single" w:sz="4" w:space="0" w:color="auto"/>
            </w:tcBorders>
            <w:hideMark/>
          </w:tcPr>
          <w:p w:rsidR="000F4C1C" w:rsidRPr="001E5F1F" w:rsidRDefault="000F4C1C" w:rsidP="00CB204E">
            <w:pPr>
              <w:rPr>
                <w:rFonts w:ascii="Garamond" w:hAnsi="Garamond"/>
              </w:rPr>
            </w:pPr>
          </w:p>
        </w:tc>
      </w:tr>
    </w:tbl>
    <w:p w:rsidR="000F4C1C" w:rsidRPr="001E5F1F" w:rsidRDefault="000F4C1C" w:rsidP="000F4C1C">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4C1C" w:rsidRPr="001E5F1F" w:rsidTr="00CB204E">
        <w:tc>
          <w:tcPr>
            <w:tcW w:w="4788" w:type="dxa"/>
            <w:tcBorders>
              <w:top w:val="single" w:sz="4" w:space="0" w:color="auto"/>
              <w:left w:val="single" w:sz="4" w:space="0" w:color="auto"/>
              <w:bottom w:val="nil"/>
              <w:right w:val="nil"/>
            </w:tcBorders>
            <w:hideMark/>
          </w:tcPr>
          <w:p w:rsidR="000F4C1C" w:rsidRDefault="000F4C1C" w:rsidP="00CB204E">
            <w:pPr>
              <w:rPr>
                <w:rFonts w:ascii="Garamond" w:hAnsi="Garamond"/>
                <w:b/>
              </w:rPr>
            </w:pPr>
            <w:r>
              <w:rPr>
                <w:rFonts w:ascii="Garamond" w:hAnsi="Garamond"/>
                <w:b/>
              </w:rPr>
              <w:t>Objective 2:</w:t>
            </w:r>
          </w:p>
          <w:p w:rsidR="000F4C1C" w:rsidRPr="001F080E" w:rsidRDefault="000F4C1C" w:rsidP="00CB204E">
            <w:pPr>
              <w:rPr>
                <w:rFonts w:ascii="Garamond" w:hAnsi="Garamond"/>
                <w:sz w:val="22"/>
                <w:szCs w:val="22"/>
              </w:rPr>
            </w:pPr>
            <w:r w:rsidRPr="001F080E">
              <w:rPr>
                <w:color w:val="000000"/>
                <w:sz w:val="22"/>
                <w:szCs w:val="22"/>
              </w:rPr>
              <w:t>Continue adding and improving to student life program</w:t>
            </w:r>
          </w:p>
        </w:tc>
        <w:tc>
          <w:tcPr>
            <w:tcW w:w="5017" w:type="dxa"/>
            <w:tcBorders>
              <w:top w:val="single" w:sz="4" w:space="0" w:color="auto"/>
              <w:left w:val="nil"/>
              <w:bottom w:val="nil"/>
              <w:right w:val="single" w:sz="4" w:space="0" w:color="auto"/>
            </w:tcBorders>
            <w:hideMark/>
          </w:tcPr>
          <w:p w:rsidR="000F4C1C" w:rsidRPr="001E5F1F" w:rsidRDefault="000F4C1C" w:rsidP="00CB204E">
            <w:pPr>
              <w:rPr>
                <w:rFonts w:ascii="Garamond" w:hAnsi="Garamond"/>
                <w:b/>
              </w:rPr>
            </w:pPr>
            <w:r w:rsidRPr="001E5F1F">
              <w:rPr>
                <w:rFonts w:ascii="Garamond" w:hAnsi="Garamond"/>
                <w:b/>
              </w:rPr>
              <w:t>Summary of Progress:</w:t>
            </w:r>
          </w:p>
          <w:p w:rsidR="000F4C1C" w:rsidRPr="001E5F1F" w:rsidRDefault="000F4C1C" w:rsidP="00CB204E">
            <w:pPr>
              <w:rPr>
                <w:rFonts w:ascii="Garamond" w:hAnsi="Garamond"/>
              </w:rPr>
            </w:pPr>
            <w:r>
              <w:rPr>
                <w:rFonts w:ascii="Garamond" w:hAnsi="Garamond"/>
              </w:rPr>
              <w:t>Student Events have been organized on a continual basis, including end of year party and spirit week food events.</w:t>
            </w:r>
          </w:p>
        </w:tc>
      </w:tr>
      <w:tr w:rsidR="000F4C1C" w:rsidRPr="001E5F1F" w:rsidTr="00CB204E">
        <w:tc>
          <w:tcPr>
            <w:tcW w:w="4788" w:type="dxa"/>
            <w:tcBorders>
              <w:top w:val="nil"/>
              <w:left w:val="single" w:sz="4" w:space="0" w:color="auto"/>
              <w:bottom w:val="single" w:sz="4" w:space="0" w:color="auto"/>
              <w:right w:val="nil"/>
            </w:tcBorders>
            <w:hideMark/>
          </w:tcPr>
          <w:p w:rsidR="000F4C1C" w:rsidRPr="00024D9A" w:rsidRDefault="000F4C1C" w:rsidP="00CB204E">
            <w:pPr>
              <w:rPr>
                <w:rFonts w:ascii="Garamond" w:hAnsi="Garamond"/>
              </w:rPr>
            </w:pPr>
          </w:p>
        </w:tc>
        <w:tc>
          <w:tcPr>
            <w:tcW w:w="5017" w:type="dxa"/>
            <w:tcBorders>
              <w:top w:val="nil"/>
              <w:left w:val="nil"/>
              <w:bottom w:val="single" w:sz="4" w:space="0" w:color="auto"/>
              <w:right w:val="single" w:sz="4" w:space="0" w:color="auto"/>
            </w:tcBorders>
            <w:hideMark/>
          </w:tcPr>
          <w:p w:rsidR="000F4C1C" w:rsidRPr="001E5F1F" w:rsidRDefault="000F4C1C" w:rsidP="00CB204E">
            <w:pPr>
              <w:rPr>
                <w:rFonts w:ascii="Garamond" w:hAnsi="Garamond"/>
              </w:rPr>
            </w:pPr>
          </w:p>
        </w:tc>
      </w:tr>
    </w:tbl>
    <w:p w:rsidR="000F4C1C" w:rsidRPr="001E5F1F" w:rsidRDefault="000F4C1C" w:rsidP="000F4C1C">
      <w:pPr>
        <w:rPr>
          <w:rFonts w:ascii="Garamond" w:hAnsi="Garamond"/>
          <w:b/>
          <w:smallCaps/>
          <w:sz w:val="28"/>
          <w:szCs w:val="28"/>
          <w:u w:val="thick"/>
        </w:rPr>
      </w:pPr>
    </w:p>
    <w:p w:rsidR="000F4C1C" w:rsidRPr="001E5F1F" w:rsidRDefault="000F4C1C" w:rsidP="000F4C1C">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F4C1C" w:rsidRPr="001E5F1F" w:rsidRDefault="000F4C1C" w:rsidP="000F4C1C">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0F4C1C" w:rsidRPr="001E5F1F" w:rsidRDefault="000F4C1C" w:rsidP="000F4C1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4C1C" w:rsidRPr="001E5F1F" w:rsidTr="00CB204E">
        <w:tc>
          <w:tcPr>
            <w:tcW w:w="4788" w:type="dxa"/>
            <w:tcBorders>
              <w:top w:val="single" w:sz="4" w:space="0" w:color="auto"/>
              <w:left w:val="single" w:sz="4" w:space="0" w:color="auto"/>
              <w:bottom w:val="nil"/>
              <w:right w:val="nil"/>
            </w:tcBorders>
            <w:hideMark/>
          </w:tcPr>
          <w:p w:rsidR="000F4C1C" w:rsidRPr="001E5F1F" w:rsidRDefault="000F4C1C" w:rsidP="00CB204E">
            <w:pPr>
              <w:rPr>
                <w:rFonts w:ascii="Garamond" w:hAnsi="Garamond"/>
                <w:b/>
              </w:rPr>
            </w:pPr>
            <w:r w:rsidRPr="001E5F1F">
              <w:rPr>
                <w:rFonts w:ascii="Garamond" w:hAnsi="Garamond"/>
                <w:b/>
              </w:rPr>
              <w:t>Objective 1:</w:t>
            </w:r>
          </w:p>
          <w:p w:rsidR="000F4C1C" w:rsidRPr="001F080E" w:rsidRDefault="000F4C1C" w:rsidP="00CB204E">
            <w:pPr>
              <w:rPr>
                <w:rFonts w:ascii="Garamond" w:hAnsi="Garamond"/>
                <w:sz w:val="22"/>
                <w:szCs w:val="22"/>
              </w:rPr>
            </w:pPr>
            <w:r w:rsidRPr="001F080E">
              <w:rPr>
                <w:color w:val="000000"/>
                <w:sz w:val="22"/>
                <w:szCs w:val="22"/>
              </w:rPr>
              <w:t>Continue Residence Hall improvements</w:t>
            </w:r>
          </w:p>
        </w:tc>
        <w:tc>
          <w:tcPr>
            <w:tcW w:w="5017" w:type="dxa"/>
            <w:tcBorders>
              <w:top w:val="single" w:sz="4" w:space="0" w:color="auto"/>
              <w:left w:val="nil"/>
              <w:bottom w:val="nil"/>
              <w:right w:val="single" w:sz="4" w:space="0" w:color="auto"/>
            </w:tcBorders>
            <w:hideMark/>
          </w:tcPr>
          <w:p w:rsidR="000F4C1C" w:rsidRPr="001F080E" w:rsidRDefault="000F4C1C" w:rsidP="00CB204E">
            <w:pPr>
              <w:rPr>
                <w:rFonts w:ascii="Garamond" w:hAnsi="Garamond"/>
                <w:b/>
                <w:sz w:val="22"/>
                <w:szCs w:val="22"/>
              </w:rPr>
            </w:pPr>
            <w:r w:rsidRPr="001F080E">
              <w:rPr>
                <w:rFonts w:ascii="Garamond" w:hAnsi="Garamond"/>
                <w:b/>
                <w:sz w:val="22"/>
                <w:szCs w:val="22"/>
              </w:rPr>
              <w:t>Action Plan (include who is responsible):</w:t>
            </w:r>
          </w:p>
          <w:p w:rsidR="000F4C1C" w:rsidRPr="001F080E" w:rsidRDefault="000F4C1C" w:rsidP="00CB204E">
            <w:pPr>
              <w:rPr>
                <w:rFonts w:ascii="Garamond" w:hAnsi="Garamond"/>
                <w:sz w:val="22"/>
                <w:szCs w:val="22"/>
              </w:rPr>
            </w:pPr>
            <w:r w:rsidRPr="001F080E">
              <w:rPr>
                <w:color w:val="000000"/>
                <w:sz w:val="22"/>
                <w:szCs w:val="22"/>
              </w:rPr>
              <w:t>Continue to work with Nick Boyd and the maintenance department to: •Improve roadways •Repair/replace damaged stairs •Install new siding of all buildings •Install new camera system •Finish upgrading door locks</w:t>
            </w:r>
          </w:p>
        </w:tc>
      </w:tr>
      <w:tr w:rsidR="000F4C1C" w:rsidRPr="001E5F1F" w:rsidTr="00CB204E">
        <w:tc>
          <w:tcPr>
            <w:tcW w:w="4788" w:type="dxa"/>
            <w:tcBorders>
              <w:top w:val="nil"/>
              <w:left w:val="single" w:sz="4" w:space="0" w:color="auto"/>
              <w:bottom w:val="single" w:sz="4" w:space="0" w:color="auto"/>
              <w:right w:val="nil"/>
            </w:tcBorders>
            <w:hideMark/>
          </w:tcPr>
          <w:p w:rsidR="000F4C1C" w:rsidRPr="001E5F1F" w:rsidRDefault="000F4C1C" w:rsidP="00CB204E">
            <w:pPr>
              <w:rPr>
                <w:rFonts w:ascii="Garamond" w:hAnsi="Garamond"/>
              </w:rPr>
            </w:pPr>
          </w:p>
        </w:tc>
        <w:tc>
          <w:tcPr>
            <w:tcW w:w="5017" w:type="dxa"/>
            <w:tcBorders>
              <w:top w:val="nil"/>
              <w:left w:val="nil"/>
              <w:bottom w:val="single" w:sz="4" w:space="0" w:color="auto"/>
              <w:right w:val="single" w:sz="4" w:space="0" w:color="auto"/>
            </w:tcBorders>
            <w:hideMark/>
          </w:tcPr>
          <w:p w:rsidR="000F4C1C" w:rsidRPr="001E5F1F" w:rsidRDefault="000F4C1C" w:rsidP="00CB204E">
            <w:pPr>
              <w:rPr>
                <w:rFonts w:ascii="Garamond" w:hAnsi="Garamond"/>
              </w:rPr>
            </w:pPr>
          </w:p>
        </w:tc>
      </w:tr>
    </w:tbl>
    <w:p w:rsidR="000F4C1C" w:rsidRDefault="000F4C1C" w:rsidP="000F4C1C">
      <w:pPr>
        <w:rPr>
          <w:rFonts w:ascii="Garamond" w:hAnsi="Garamond"/>
        </w:rPr>
      </w:pPr>
    </w:p>
    <w:p w:rsidR="000F4C1C" w:rsidRPr="001E5F1F" w:rsidRDefault="000F4C1C" w:rsidP="000F4C1C">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4C1C" w:rsidRPr="001E5F1F" w:rsidTr="00CB204E">
        <w:tc>
          <w:tcPr>
            <w:tcW w:w="4788" w:type="dxa"/>
            <w:tcBorders>
              <w:top w:val="single" w:sz="4" w:space="0" w:color="auto"/>
              <w:left w:val="single" w:sz="4" w:space="0" w:color="auto"/>
              <w:bottom w:val="nil"/>
              <w:right w:val="nil"/>
            </w:tcBorders>
            <w:hideMark/>
          </w:tcPr>
          <w:p w:rsidR="000F4C1C" w:rsidRPr="001E5F1F" w:rsidRDefault="000F4C1C" w:rsidP="00CB204E">
            <w:pPr>
              <w:rPr>
                <w:rFonts w:ascii="Garamond" w:hAnsi="Garamond"/>
                <w:b/>
              </w:rPr>
            </w:pPr>
            <w:r w:rsidRPr="001E5F1F">
              <w:rPr>
                <w:rFonts w:ascii="Garamond" w:hAnsi="Garamond"/>
                <w:b/>
              </w:rPr>
              <w:t>Objective 2:</w:t>
            </w:r>
          </w:p>
          <w:p w:rsidR="000F4C1C" w:rsidRPr="001F080E" w:rsidRDefault="000F4C1C" w:rsidP="00CB204E">
            <w:pPr>
              <w:rPr>
                <w:rFonts w:ascii="Garamond" w:hAnsi="Garamond"/>
                <w:sz w:val="22"/>
                <w:szCs w:val="22"/>
              </w:rPr>
            </w:pPr>
            <w:r w:rsidRPr="001F080E">
              <w:rPr>
                <w:color w:val="000000"/>
                <w:sz w:val="22"/>
                <w:szCs w:val="22"/>
              </w:rPr>
              <w:t>Continue Student Life programming for housing residents.</w:t>
            </w:r>
          </w:p>
        </w:tc>
        <w:tc>
          <w:tcPr>
            <w:tcW w:w="5017" w:type="dxa"/>
            <w:tcBorders>
              <w:top w:val="single" w:sz="4" w:space="0" w:color="auto"/>
              <w:left w:val="nil"/>
              <w:bottom w:val="nil"/>
              <w:right w:val="single" w:sz="4" w:space="0" w:color="auto"/>
            </w:tcBorders>
            <w:hideMark/>
          </w:tcPr>
          <w:p w:rsidR="000F4C1C" w:rsidRPr="0038411E" w:rsidRDefault="000F4C1C" w:rsidP="00CB204E">
            <w:pPr>
              <w:rPr>
                <w:rFonts w:ascii="Garamond" w:hAnsi="Garamond"/>
                <w:b/>
              </w:rPr>
            </w:pPr>
            <w:r w:rsidRPr="0038411E">
              <w:rPr>
                <w:rFonts w:ascii="Garamond" w:hAnsi="Garamond"/>
                <w:b/>
              </w:rPr>
              <w:t>Action Plan (include who is responsible):</w:t>
            </w:r>
          </w:p>
          <w:p w:rsidR="000F4C1C" w:rsidRPr="001F080E" w:rsidRDefault="000F4C1C" w:rsidP="00CB204E">
            <w:pPr>
              <w:rPr>
                <w:rFonts w:ascii="Garamond" w:hAnsi="Garamond"/>
                <w:b/>
                <w:sz w:val="22"/>
                <w:szCs w:val="22"/>
              </w:rPr>
            </w:pPr>
            <w:r w:rsidRPr="001F080E">
              <w:rPr>
                <w:color w:val="000000"/>
                <w:sz w:val="22"/>
                <w:szCs w:val="22"/>
              </w:rPr>
              <w:t xml:space="preserve">Work with </w:t>
            </w:r>
            <w:r>
              <w:rPr>
                <w:color w:val="000000"/>
                <w:sz w:val="22"/>
                <w:szCs w:val="22"/>
              </w:rPr>
              <w:t>Bama Williams</w:t>
            </w:r>
            <w:r w:rsidRPr="001F080E">
              <w:rPr>
                <w:color w:val="000000"/>
                <w:sz w:val="22"/>
                <w:szCs w:val="22"/>
              </w:rPr>
              <w:t xml:space="preserve"> </w:t>
            </w:r>
            <w:r>
              <w:rPr>
                <w:color w:val="000000"/>
                <w:sz w:val="22"/>
                <w:szCs w:val="22"/>
              </w:rPr>
              <w:t>from Student Life and other departments on campus collaborate on student-</w:t>
            </w:r>
            <w:r w:rsidRPr="001F080E">
              <w:rPr>
                <w:color w:val="000000"/>
                <w:sz w:val="22"/>
                <w:szCs w:val="22"/>
              </w:rPr>
              <w:t>life programming activities</w:t>
            </w:r>
            <w:r>
              <w:rPr>
                <w:color w:val="000000"/>
                <w:sz w:val="22"/>
                <w:szCs w:val="22"/>
              </w:rPr>
              <w:t xml:space="preserve"> on an on-going basis.</w:t>
            </w:r>
          </w:p>
        </w:tc>
      </w:tr>
      <w:tr w:rsidR="000F4C1C" w:rsidTr="00CB204E">
        <w:tc>
          <w:tcPr>
            <w:tcW w:w="4788" w:type="dxa"/>
            <w:tcBorders>
              <w:top w:val="nil"/>
              <w:left w:val="single" w:sz="4" w:space="0" w:color="auto"/>
              <w:bottom w:val="single" w:sz="4" w:space="0" w:color="auto"/>
              <w:right w:val="nil"/>
            </w:tcBorders>
            <w:hideMark/>
          </w:tcPr>
          <w:p w:rsidR="000F4C1C" w:rsidRPr="001E5F1F" w:rsidRDefault="000F4C1C" w:rsidP="00CB204E">
            <w:pPr>
              <w:rPr>
                <w:rFonts w:ascii="Garamond" w:hAnsi="Garamond"/>
              </w:rPr>
            </w:pPr>
          </w:p>
        </w:tc>
        <w:tc>
          <w:tcPr>
            <w:tcW w:w="5017" w:type="dxa"/>
            <w:tcBorders>
              <w:top w:val="nil"/>
              <w:left w:val="nil"/>
              <w:bottom w:val="single" w:sz="4" w:space="0" w:color="auto"/>
              <w:right w:val="single" w:sz="4" w:space="0" w:color="auto"/>
            </w:tcBorders>
            <w:hideMark/>
          </w:tcPr>
          <w:p w:rsidR="000F4C1C" w:rsidRDefault="000F4C1C" w:rsidP="00CB204E">
            <w:pPr>
              <w:rPr>
                <w:rFonts w:ascii="Garamond" w:hAnsi="Garamond"/>
              </w:rPr>
            </w:pPr>
          </w:p>
        </w:tc>
      </w:tr>
    </w:tbl>
    <w:p w:rsidR="000F4C1C" w:rsidRDefault="000F4C1C" w:rsidP="000F4C1C">
      <w:pPr>
        <w:rPr>
          <w:rFonts w:ascii="Garamond" w:hAnsi="Garamond"/>
        </w:rPr>
      </w:pPr>
    </w:p>
    <w:p w:rsidR="000F4C1C" w:rsidRDefault="000F4C1C" w:rsidP="000F4C1C">
      <w:pPr>
        <w:rPr>
          <w:rFonts w:ascii="Garamond" w:hAnsi="Garamond"/>
        </w:rPr>
      </w:pPr>
    </w:p>
    <w:p w:rsidR="000F4C1C" w:rsidRPr="001F080E" w:rsidRDefault="000F4C1C" w:rsidP="000F4C1C">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F4C1C" w:rsidRDefault="000F4C1C" w:rsidP="000F4C1C">
      <w:pPr>
        <w:rPr>
          <w:rFonts w:ascii="Garamond" w:hAnsi="Garamond"/>
        </w:rPr>
      </w:pPr>
      <w:r>
        <w:rPr>
          <w:rFonts w:ascii="Garamond" w:hAnsi="Garamond"/>
        </w:rPr>
        <w:t>What objectives and tasks will you take on for next year? (You may continue objectives from the prior year.)</w:t>
      </w:r>
    </w:p>
    <w:p w:rsidR="000F4C1C" w:rsidRDefault="000F4C1C" w:rsidP="000F4C1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F4C1C" w:rsidRPr="00C64D02" w:rsidTr="00CB204E">
        <w:tc>
          <w:tcPr>
            <w:tcW w:w="4788" w:type="dxa"/>
          </w:tcPr>
          <w:p w:rsidR="000F4C1C" w:rsidRPr="00114704" w:rsidRDefault="000F4C1C" w:rsidP="00CB204E">
            <w:pPr>
              <w:rPr>
                <w:rFonts w:ascii="Garamond" w:hAnsi="Garamond"/>
                <w:b/>
              </w:rPr>
            </w:pPr>
            <w:r w:rsidRPr="00114704">
              <w:rPr>
                <w:rFonts w:ascii="Garamond" w:hAnsi="Garamond"/>
                <w:b/>
              </w:rPr>
              <w:t>Objective 1:</w:t>
            </w:r>
          </w:p>
          <w:p w:rsidR="000F4C1C" w:rsidRPr="00114704" w:rsidRDefault="000F4C1C" w:rsidP="00CB204E">
            <w:pPr>
              <w:rPr>
                <w:rFonts w:ascii="Garamond" w:hAnsi="Garamond"/>
              </w:rPr>
            </w:pPr>
            <w:r w:rsidRPr="001F080E">
              <w:rPr>
                <w:color w:val="000000"/>
                <w:sz w:val="22"/>
                <w:szCs w:val="22"/>
              </w:rPr>
              <w:t>Continue Residence Hall improvements</w:t>
            </w:r>
          </w:p>
        </w:tc>
        <w:tc>
          <w:tcPr>
            <w:tcW w:w="5107" w:type="dxa"/>
          </w:tcPr>
          <w:p w:rsidR="000F4C1C" w:rsidRDefault="000F4C1C" w:rsidP="00CB204E">
            <w:pPr>
              <w:rPr>
                <w:rFonts w:ascii="Garamond" w:hAnsi="Garamond"/>
                <w:b/>
              </w:rPr>
            </w:pPr>
            <w:r w:rsidRPr="00114704">
              <w:rPr>
                <w:rFonts w:ascii="Garamond" w:hAnsi="Garamond"/>
                <w:b/>
              </w:rPr>
              <w:t>Action Plan (include who is responsible):</w:t>
            </w:r>
          </w:p>
          <w:p w:rsidR="000F4C1C" w:rsidRPr="00DD7FEF" w:rsidRDefault="000F4C1C" w:rsidP="00CB204E">
            <w:pPr>
              <w:rPr>
                <w:rFonts w:ascii="Garamond" w:hAnsi="Garamond"/>
              </w:rPr>
            </w:pPr>
            <w:r w:rsidRPr="001F080E">
              <w:rPr>
                <w:color w:val="000000"/>
                <w:sz w:val="22"/>
                <w:szCs w:val="22"/>
              </w:rPr>
              <w:t>Continue to work with Nick Boyd and the maintenance department to: •Improve roadways •Repair/replace damaged stairs •Install new siding of all buildings •Install new camera system •Finish upgrading door locks</w:t>
            </w:r>
          </w:p>
          <w:p w:rsidR="000F4C1C" w:rsidRPr="00114704" w:rsidRDefault="000F4C1C" w:rsidP="00CB204E">
            <w:pPr>
              <w:rPr>
                <w:rFonts w:ascii="Garamond" w:hAnsi="Garamond"/>
              </w:rPr>
            </w:pPr>
          </w:p>
        </w:tc>
      </w:tr>
      <w:tr w:rsidR="000F4C1C" w:rsidRPr="00C64D02" w:rsidTr="00CB204E">
        <w:tc>
          <w:tcPr>
            <w:tcW w:w="4788" w:type="dxa"/>
          </w:tcPr>
          <w:p w:rsidR="000F4C1C" w:rsidRPr="00114704" w:rsidRDefault="000F4C1C" w:rsidP="00CB204E">
            <w:pPr>
              <w:rPr>
                <w:rFonts w:ascii="Garamond" w:hAnsi="Garamond"/>
                <w:b/>
              </w:rPr>
            </w:pPr>
            <w:r w:rsidRPr="00114704">
              <w:rPr>
                <w:rFonts w:ascii="Garamond" w:hAnsi="Garamond"/>
                <w:b/>
              </w:rPr>
              <w:t>Connection to results from assessment of student learning and/or other plans:</w:t>
            </w:r>
          </w:p>
          <w:p w:rsidR="000F4C1C" w:rsidRPr="00114704" w:rsidRDefault="000F4C1C" w:rsidP="00CB204E">
            <w:pPr>
              <w:rPr>
                <w:rFonts w:ascii="Garamond" w:hAnsi="Garamond"/>
              </w:rPr>
            </w:pPr>
          </w:p>
        </w:tc>
        <w:tc>
          <w:tcPr>
            <w:tcW w:w="5107" w:type="dxa"/>
          </w:tcPr>
          <w:p w:rsidR="000F4C1C" w:rsidRPr="00114704" w:rsidRDefault="000F4C1C"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0F4C1C" w:rsidRPr="00114704" w:rsidRDefault="000F4C1C" w:rsidP="00CB204E">
            <w:pPr>
              <w:rPr>
                <w:rFonts w:ascii="Garamond" w:hAnsi="Garamond"/>
              </w:rPr>
            </w:pPr>
          </w:p>
          <w:p w:rsidR="000F4C1C" w:rsidRPr="00114704" w:rsidRDefault="000F4C1C" w:rsidP="00CB204E">
            <w:pPr>
              <w:rPr>
                <w:rFonts w:ascii="Garamond" w:hAnsi="Garamond"/>
              </w:rPr>
            </w:pPr>
          </w:p>
        </w:tc>
      </w:tr>
      <w:tr w:rsidR="000F4C1C" w:rsidRPr="00C64D02" w:rsidTr="00CB204E">
        <w:tc>
          <w:tcPr>
            <w:tcW w:w="4788" w:type="dxa"/>
          </w:tcPr>
          <w:p w:rsidR="000F4C1C" w:rsidRPr="00114704" w:rsidRDefault="000F4C1C"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0F4C1C" w:rsidRPr="00114704" w:rsidRDefault="000F4C1C"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0F4C1C" w:rsidRPr="00C64D02" w:rsidTr="00CB204E">
        <w:tc>
          <w:tcPr>
            <w:tcW w:w="9895" w:type="dxa"/>
            <w:gridSpan w:val="2"/>
          </w:tcPr>
          <w:p w:rsidR="000F4C1C" w:rsidRPr="00114704" w:rsidRDefault="000F4C1C"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F4C1C" w:rsidRPr="00C64D02" w:rsidTr="00CB204E">
        <w:tc>
          <w:tcPr>
            <w:tcW w:w="9895" w:type="dxa"/>
            <w:gridSpan w:val="2"/>
          </w:tcPr>
          <w:p w:rsidR="000F4C1C" w:rsidRPr="00114704" w:rsidRDefault="000F4C1C" w:rsidP="00CB204E">
            <w:pPr>
              <w:rPr>
                <w:rFonts w:ascii="Garamond" w:hAnsi="Garamond"/>
                <w:b/>
              </w:rPr>
            </w:pPr>
            <w:r w:rsidRPr="00114704">
              <w:rPr>
                <w:rFonts w:ascii="Garamond" w:hAnsi="Garamond"/>
                <w:u w:val="single"/>
              </w:rPr>
              <w:t>Safety</w:t>
            </w:r>
            <w:r w:rsidRPr="00114704">
              <w:rPr>
                <w:rFonts w:ascii="Garamond" w:hAnsi="Garamond"/>
              </w:rPr>
              <w:t>:</w:t>
            </w:r>
          </w:p>
        </w:tc>
      </w:tr>
      <w:tr w:rsidR="000F4C1C" w:rsidRPr="00C64D02" w:rsidTr="00CB204E">
        <w:tc>
          <w:tcPr>
            <w:tcW w:w="9895" w:type="dxa"/>
            <w:gridSpan w:val="2"/>
          </w:tcPr>
          <w:p w:rsidR="000F4C1C" w:rsidRPr="00114704" w:rsidRDefault="000F4C1C"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F4C1C" w:rsidRDefault="000F4C1C" w:rsidP="000F4C1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F4C1C" w:rsidRPr="00C64D02" w:rsidTr="00CB204E">
        <w:tc>
          <w:tcPr>
            <w:tcW w:w="4788" w:type="dxa"/>
          </w:tcPr>
          <w:p w:rsidR="000F4C1C" w:rsidRPr="00114704" w:rsidRDefault="000F4C1C" w:rsidP="00CB204E">
            <w:pPr>
              <w:rPr>
                <w:rFonts w:ascii="Garamond" w:hAnsi="Garamond"/>
                <w:b/>
              </w:rPr>
            </w:pPr>
            <w:r>
              <w:rPr>
                <w:rFonts w:ascii="Garamond" w:hAnsi="Garamond"/>
                <w:b/>
              </w:rPr>
              <w:t>Objective 2</w:t>
            </w:r>
            <w:r w:rsidRPr="00114704">
              <w:rPr>
                <w:rFonts w:ascii="Garamond" w:hAnsi="Garamond"/>
                <w:b/>
              </w:rPr>
              <w:t>:</w:t>
            </w:r>
          </w:p>
          <w:p w:rsidR="000F4C1C" w:rsidRPr="001F080E" w:rsidRDefault="000F4C1C" w:rsidP="00CB204E">
            <w:pPr>
              <w:rPr>
                <w:rFonts w:ascii="Garamond" w:hAnsi="Garamond"/>
                <w:sz w:val="22"/>
                <w:szCs w:val="22"/>
              </w:rPr>
            </w:pPr>
            <w:r w:rsidRPr="001F080E">
              <w:rPr>
                <w:color w:val="000000"/>
                <w:sz w:val="22"/>
                <w:szCs w:val="22"/>
              </w:rPr>
              <w:t>Continue Student Life programming for housing residents</w:t>
            </w:r>
          </w:p>
        </w:tc>
        <w:tc>
          <w:tcPr>
            <w:tcW w:w="5107" w:type="dxa"/>
          </w:tcPr>
          <w:p w:rsidR="000F4C1C" w:rsidRPr="0038411E" w:rsidRDefault="000F4C1C" w:rsidP="00CB204E">
            <w:pPr>
              <w:rPr>
                <w:rFonts w:ascii="Garamond" w:hAnsi="Garamond"/>
                <w:b/>
              </w:rPr>
            </w:pPr>
            <w:r w:rsidRPr="0038411E">
              <w:rPr>
                <w:rFonts w:ascii="Garamond" w:hAnsi="Garamond"/>
                <w:b/>
              </w:rPr>
              <w:t>Action Plan (include who is responsible):</w:t>
            </w:r>
          </w:p>
          <w:p w:rsidR="000F4C1C" w:rsidRPr="001F080E" w:rsidRDefault="000F4C1C" w:rsidP="00CB204E">
            <w:pPr>
              <w:rPr>
                <w:rFonts w:ascii="Garamond" w:hAnsi="Garamond"/>
                <w:b/>
                <w:sz w:val="22"/>
                <w:szCs w:val="22"/>
              </w:rPr>
            </w:pPr>
            <w:r w:rsidRPr="001F080E">
              <w:rPr>
                <w:color w:val="000000"/>
                <w:sz w:val="22"/>
                <w:szCs w:val="22"/>
              </w:rPr>
              <w:t xml:space="preserve">Work with </w:t>
            </w:r>
            <w:r>
              <w:rPr>
                <w:color w:val="000000"/>
                <w:sz w:val="22"/>
                <w:szCs w:val="22"/>
              </w:rPr>
              <w:t>Bama Williams</w:t>
            </w:r>
            <w:r w:rsidRPr="001F080E">
              <w:rPr>
                <w:color w:val="000000"/>
                <w:sz w:val="22"/>
                <w:szCs w:val="22"/>
              </w:rPr>
              <w:t xml:space="preserve"> </w:t>
            </w:r>
            <w:r>
              <w:rPr>
                <w:color w:val="000000"/>
                <w:sz w:val="22"/>
                <w:szCs w:val="22"/>
              </w:rPr>
              <w:t>from Student Life and other departments on campus collaborate on student-</w:t>
            </w:r>
            <w:r w:rsidRPr="001F080E">
              <w:rPr>
                <w:color w:val="000000"/>
                <w:sz w:val="22"/>
                <w:szCs w:val="22"/>
              </w:rPr>
              <w:t>life programming activities</w:t>
            </w:r>
            <w:r>
              <w:rPr>
                <w:color w:val="000000"/>
                <w:sz w:val="22"/>
                <w:szCs w:val="22"/>
              </w:rPr>
              <w:t xml:space="preserve"> on an on-going basis.</w:t>
            </w:r>
          </w:p>
        </w:tc>
      </w:tr>
      <w:tr w:rsidR="000F4C1C" w:rsidRPr="00C64D02" w:rsidTr="00CB204E">
        <w:tc>
          <w:tcPr>
            <w:tcW w:w="4788" w:type="dxa"/>
          </w:tcPr>
          <w:p w:rsidR="000F4C1C" w:rsidRPr="00114704" w:rsidRDefault="000F4C1C" w:rsidP="00CB204E">
            <w:pPr>
              <w:rPr>
                <w:rFonts w:ascii="Garamond" w:hAnsi="Garamond"/>
                <w:b/>
              </w:rPr>
            </w:pPr>
            <w:r w:rsidRPr="00114704">
              <w:rPr>
                <w:rFonts w:ascii="Garamond" w:hAnsi="Garamond"/>
                <w:b/>
              </w:rPr>
              <w:t>Connection to results from assessment of student learning and/or other plans:</w:t>
            </w:r>
          </w:p>
          <w:p w:rsidR="000F4C1C" w:rsidRPr="00114704" w:rsidRDefault="000F4C1C" w:rsidP="00CB204E">
            <w:pPr>
              <w:rPr>
                <w:rFonts w:ascii="Garamond" w:hAnsi="Garamond"/>
              </w:rPr>
            </w:pPr>
          </w:p>
        </w:tc>
        <w:tc>
          <w:tcPr>
            <w:tcW w:w="5107" w:type="dxa"/>
          </w:tcPr>
          <w:p w:rsidR="000F4C1C" w:rsidRPr="00114704" w:rsidRDefault="000F4C1C"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0F4C1C" w:rsidRPr="00114704" w:rsidRDefault="000F4C1C" w:rsidP="00CB204E">
            <w:pPr>
              <w:rPr>
                <w:rFonts w:ascii="Garamond" w:hAnsi="Garamond"/>
              </w:rPr>
            </w:pPr>
          </w:p>
          <w:p w:rsidR="000F4C1C" w:rsidRPr="00114704" w:rsidRDefault="000F4C1C" w:rsidP="00CB204E">
            <w:pPr>
              <w:rPr>
                <w:rFonts w:ascii="Garamond" w:hAnsi="Garamond"/>
              </w:rPr>
            </w:pPr>
          </w:p>
        </w:tc>
      </w:tr>
      <w:tr w:rsidR="000F4C1C" w:rsidRPr="00C64D02" w:rsidTr="00CB204E">
        <w:tc>
          <w:tcPr>
            <w:tcW w:w="4788" w:type="dxa"/>
          </w:tcPr>
          <w:p w:rsidR="000F4C1C" w:rsidRDefault="000F4C1C"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F4C1C" w:rsidRPr="00114704" w:rsidRDefault="000F4C1C" w:rsidP="00CB204E">
            <w:pPr>
              <w:rPr>
                <w:rFonts w:ascii="Garamond" w:hAnsi="Garamond"/>
                <w:b/>
              </w:rPr>
            </w:pPr>
          </w:p>
        </w:tc>
        <w:tc>
          <w:tcPr>
            <w:tcW w:w="5107" w:type="dxa"/>
          </w:tcPr>
          <w:p w:rsidR="000F4C1C" w:rsidRPr="00114704" w:rsidRDefault="000F4C1C"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F4C1C" w:rsidRPr="00114704" w:rsidRDefault="000F4C1C" w:rsidP="00CB204E">
            <w:pPr>
              <w:rPr>
                <w:rFonts w:ascii="Garamond" w:hAnsi="Garamond"/>
                <w:b/>
              </w:rPr>
            </w:pPr>
          </w:p>
        </w:tc>
      </w:tr>
      <w:tr w:rsidR="000F4C1C" w:rsidRPr="00C64D02" w:rsidTr="00CB204E">
        <w:tc>
          <w:tcPr>
            <w:tcW w:w="9895" w:type="dxa"/>
            <w:gridSpan w:val="2"/>
          </w:tcPr>
          <w:p w:rsidR="000F4C1C" w:rsidRPr="00114704" w:rsidRDefault="000F4C1C"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F4C1C" w:rsidRPr="00C64D02" w:rsidTr="00CB204E">
        <w:tc>
          <w:tcPr>
            <w:tcW w:w="9895" w:type="dxa"/>
            <w:gridSpan w:val="2"/>
          </w:tcPr>
          <w:p w:rsidR="000F4C1C" w:rsidRPr="00114704" w:rsidRDefault="000F4C1C"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F4C1C" w:rsidRDefault="000F4C1C" w:rsidP="000F4C1C">
      <w:pPr>
        <w:rPr>
          <w:rFonts w:ascii="Garamond" w:hAnsi="Garamond"/>
        </w:rPr>
      </w:pPr>
    </w:p>
    <w:p w:rsidR="000F4C1C" w:rsidRDefault="000F4C1C" w:rsidP="000F4C1C">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F4C1C" w:rsidRDefault="000F4C1C" w:rsidP="000F4C1C">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0F4C1C"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4C1C" w:rsidRDefault="000F4C1C"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4C1C" w:rsidRDefault="000F4C1C"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4C1C" w:rsidRDefault="000F4C1C"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F4C1C"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0F4C1C" w:rsidRPr="00F1443D" w:rsidRDefault="000F4C1C"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0F4C1C" w:rsidRPr="00F1443D" w:rsidRDefault="000F4C1C"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F4C1C" w:rsidRPr="00F1443D" w:rsidRDefault="000F4C1C" w:rsidP="00CB204E">
            <w:pPr>
              <w:rPr>
                <w:rFonts w:ascii="Garamond" w:hAnsi="Garamond"/>
                <w:color w:val="31849B" w:themeColor="accent5" w:themeShade="BF"/>
              </w:rPr>
            </w:pPr>
          </w:p>
        </w:tc>
      </w:tr>
    </w:tbl>
    <w:p w:rsidR="000F4C1C" w:rsidRDefault="000F4C1C" w:rsidP="000F4C1C">
      <w:pPr>
        <w:rPr>
          <w:rFonts w:ascii="Garamond" w:hAnsi="Garamond"/>
        </w:rPr>
      </w:pPr>
    </w:p>
    <w:p w:rsidR="000F4C1C" w:rsidRDefault="000F4C1C" w:rsidP="000F4C1C">
      <w:pPr>
        <w:rPr>
          <w:rFonts w:ascii="Garamond" w:hAnsi="Garamond"/>
        </w:rPr>
      </w:pPr>
    </w:p>
    <w:p w:rsidR="000F4C1C" w:rsidRDefault="000F4C1C" w:rsidP="000F4C1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4C1C" w:rsidRDefault="000F4C1C" w:rsidP="000F4C1C">
      <w:pPr>
        <w:rPr>
          <w:rFonts w:ascii="Garamond" w:hAnsi="Garamond"/>
        </w:rPr>
      </w:pPr>
      <w:r>
        <w:rPr>
          <w:rFonts w:ascii="Garamond" w:hAnsi="Garamond"/>
        </w:rPr>
        <w:t>Based on information and/or data provided:</w:t>
      </w:r>
    </w:p>
    <w:p w:rsidR="000F4C1C" w:rsidRDefault="000F4C1C" w:rsidP="000F4C1C">
      <w:pPr>
        <w:rPr>
          <w:rFonts w:ascii="Garamond" w:hAnsi="Garamond"/>
        </w:rPr>
      </w:pPr>
    </w:p>
    <w:p w:rsidR="000F4C1C" w:rsidRDefault="000F4C1C" w:rsidP="00536054">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F4C1C" w:rsidTr="00CB204E">
        <w:tc>
          <w:tcPr>
            <w:tcW w:w="9895" w:type="dxa"/>
            <w:tcBorders>
              <w:top w:val="single" w:sz="4" w:space="0" w:color="auto"/>
              <w:left w:val="single" w:sz="4" w:space="0" w:color="auto"/>
              <w:bottom w:val="single" w:sz="4" w:space="0" w:color="auto"/>
              <w:right w:val="single" w:sz="4" w:space="0" w:color="auto"/>
            </w:tcBorders>
          </w:tcPr>
          <w:p w:rsidR="000F4C1C" w:rsidRPr="001F080E" w:rsidRDefault="000F4C1C" w:rsidP="00CB204E">
            <w:pPr>
              <w:rPr>
                <w:rFonts w:ascii="Garamond" w:hAnsi="Garamond"/>
                <w:sz w:val="22"/>
                <w:szCs w:val="22"/>
              </w:rPr>
            </w:pPr>
            <w:r w:rsidRPr="001F080E">
              <w:rPr>
                <w:color w:val="000000"/>
                <w:sz w:val="22"/>
                <w:szCs w:val="22"/>
              </w:rPr>
              <w:t>The college has been successfully managing the Feather River College residence halls for the past 7 years. Both student life, and the physical conditions of the residence halls have dramatically improved. Rent collection is running well though student accounts and we are making the 1.2 bond obligation. The Feather River College Foundation is also reimbursing the college for the management labor cost at the dorms. All rooms are rented and the summer camp schedule has increased each season. All off-campus dorms are at max-capacity.</w:t>
            </w:r>
          </w:p>
        </w:tc>
      </w:tr>
    </w:tbl>
    <w:p w:rsidR="000F4C1C" w:rsidRDefault="000F4C1C" w:rsidP="000F4C1C">
      <w:pPr>
        <w:rPr>
          <w:rFonts w:ascii="Garamond" w:hAnsi="Garamond"/>
        </w:rPr>
      </w:pPr>
    </w:p>
    <w:p w:rsidR="000F4C1C" w:rsidRDefault="000F4C1C" w:rsidP="00536054">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F4C1C" w:rsidTr="00CB204E">
        <w:tc>
          <w:tcPr>
            <w:tcW w:w="9895" w:type="dxa"/>
            <w:tcBorders>
              <w:top w:val="single" w:sz="4" w:space="0" w:color="auto"/>
              <w:left w:val="single" w:sz="4" w:space="0" w:color="auto"/>
              <w:bottom w:val="single" w:sz="4" w:space="0" w:color="auto"/>
              <w:right w:val="single" w:sz="4" w:space="0" w:color="auto"/>
            </w:tcBorders>
          </w:tcPr>
          <w:p w:rsidR="000F4C1C" w:rsidRDefault="000F4C1C" w:rsidP="00CB204E">
            <w:pPr>
              <w:rPr>
                <w:rFonts w:ascii="Garamond" w:hAnsi="Garamond"/>
              </w:rPr>
            </w:pPr>
            <w:r>
              <w:rPr>
                <w:rFonts w:ascii="Garamond" w:hAnsi="Garamond"/>
              </w:rPr>
              <w:t>The college is nearing completion of paying off on-campus residence hall which will allow for flexibility in spending for upgrades and maintenance in the future.</w:t>
            </w:r>
          </w:p>
        </w:tc>
      </w:tr>
    </w:tbl>
    <w:p w:rsidR="000F4C1C" w:rsidRDefault="000F4C1C" w:rsidP="000F4C1C">
      <w:pPr>
        <w:rPr>
          <w:rFonts w:ascii="Garamond" w:hAnsi="Garamond"/>
        </w:rPr>
      </w:pPr>
    </w:p>
    <w:p w:rsidR="000F4C1C" w:rsidRDefault="000F4C1C" w:rsidP="00536054">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F4C1C" w:rsidTr="00CB204E">
        <w:tc>
          <w:tcPr>
            <w:tcW w:w="9895" w:type="dxa"/>
            <w:tcBorders>
              <w:top w:val="single" w:sz="4" w:space="0" w:color="auto"/>
              <w:left w:val="single" w:sz="4" w:space="0" w:color="auto"/>
              <w:bottom w:val="single" w:sz="4" w:space="0" w:color="auto"/>
              <w:right w:val="single" w:sz="4" w:space="0" w:color="auto"/>
            </w:tcBorders>
          </w:tcPr>
          <w:p w:rsidR="000F4C1C" w:rsidRPr="001F080E" w:rsidRDefault="000F4C1C" w:rsidP="00CB204E">
            <w:pPr>
              <w:rPr>
                <w:rFonts w:ascii="Garamond" w:hAnsi="Garamond"/>
                <w:sz w:val="22"/>
                <w:szCs w:val="22"/>
              </w:rPr>
            </w:pPr>
            <w:r w:rsidRPr="001F080E">
              <w:rPr>
                <w:color w:val="000000"/>
                <w:sz w:val="22"/>
                <w:szCs w:val="22"/>
              </w:rPr>
              <w:t>· Continue to upgrade Facilities and Property · Increase more student activates · Determination of budget</w:t>
            </w:r>
          </w:p>
          <w:p w:rsidR="000F4C1C" w:rsidRDefault="000F4C1C" w:rsidP="00CB204E">
            <w:pPr>
              <w:rPr>
                <w:rFonts w:ascii="Garamond" w:hAnsi="Garamond"/>
              </w:rPr>
            </w:pPr>
          </w:p>
        </w:tc>
      </w:tr>
    </w:tbl>
    <w:p w:rsidR="000F4C1C" w:rsidRDefault="000F4C1C" w:rsidP="000F4C1C">
      <w:pPr>
        <w:rPr>
          <w:rFonts w:ascii="Garamond" w:hAnsi="Garamond"/>
        </w:rPr>
      </w:pPr>
    </w:p>
    <w:p w:rsidR="000F4C1C" w:rsidRDefault="000F4C1C" w:rsidP="000F4C1C">
      <w:pPr>
        <w:rPr>
          <w:rFonts w:ascii="Garamond" w:hAnsi="Garamond"/>
        </w:rPr>
      </w:pPr>
    </w:p>
    <w:p w:rsidR="000F4C1C" w:rsidRDefault="000F4C1C" w:rsidP="000F4C1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4C1C" w:rsidRDefault="000F4C1C" w:rsidP="000F4C1C">
      <w:r>
        <w:rPr>
          <w:rFonts w:ascii="Garamond" w:hAnsi="Garamond"/>
        </w:rPr>
        <w:t>Attach supporting documents as appropriate.</w:t>
      </w:r>
    </w:p>
    <w:p w:rsidR="00327C07" w:rsidRDefault="00327C07">
      <w:pPr>
        <w:rPr>
          <w:rFonts w:ascii="Garamond" w:hAnsi="Garamond"/>
          <w:color w:val="000000" w:themeColor="text1"/>
        </w:rPr>
      </w:pPr>
    </w:p>
    <w:p w:rsidR="00201533" w:rsidRDefault="00251887" w:rsidP="00201533">
      <w:pPr>
        <w:rPr>
          <w:rFonts w:ascii="Garamond" w:hAnsi="Garamond"/>
          <w:b/>
          <w:smallCaps/>
          <w:sz w:val="28"/>
          <w:szCs w:val="28"/>
        </w:rPr>
      </w:pPr>
      <w:r>
        <w:rPr>
          <w:rFonts w:ascii="Garamond" w:hAnsi="Garamond"/>
          <w:color w:val="000000" w:themeColor="text1"/>
        </w:rPr>
        <w:br w:type="column"/>
      </w:r>
      <w:r w:rsidR="00201533" w:rsidRPr="006D3E05">
        <w:rPr>
          <w:noProof/>
          <w:sz w:val="28"/>
          <w:szCs w:val="28"/>
        </w:rPr>
        <w:lastRenderedPageBreak/>
        <w:drawing>
          <wp:inline distT="0" distB="0" distL="0" distR="0" wp14:anchorId="2F5CB6A0" wp14:editId="12D6F351">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01533" w:rsidRDefault="00201533" w:rsidP="00201533">
      <w:pPr>
        <w:jc w:val="center"/>
        <w:rPr>
          <w:rFonts w:ascii="Garamond" w:hAnsi="Garamond"/>
          <w:b/>
          <w:bCs/>
          <w:smallCaps/>
          <w:sz w:val="44"/>
        </w:rPr>
      </w:pPr>
      <w:r w:rsidRPr="001E5F1F">
        <w:rPr>
          <w:rFonts w:ascii="Garamond" w:hAnsi="Garamond"/>
          <w:b/>
          <w:smallCaps/>
          <w:sz w:val="44"/>
        </w:rPr>
        <w:t>ANNUAL Program Review</w:t>
      </w:r>
    </w:p>
    <w:p w:rsidR="00201533" w:rsidRPr="00161360" w:rsidRDefault="00201533" w:rsidP="00201533">
      <w:pPr>
        <w:jc w:val="center"/>
        <w:rPr>
          <w:rFonts w:ascii="Garamond" w:hAnsi="Garamond"/>
          <w:b/>
          <w:bCs/>
          <w:smallCaps/>
          <w:sz w:val="20"/>
          <w:szCs w:val="20"/>
        </w:rPr>
      </w:pPr>
    </w:p>
    <w:p w:rsidR="00201533" w:rsidRDefault="00201533" w:rsidP="00201533">
      <w:r>
        <w:rPr>
          <w:rFonts w:ascii="Garamond" w:hAnsi="Garamond"/>
          <w:b/>
          <w:smallCaps/>
          <w:sz w:val="28"/>
          <w:szCs w:val="28"/>
        </w:rPr>
        <w:t>Educational talent search/trio/</w:t>
      </w:r>
      <w:r w:rsidRPr="007963E2">
        <w:rPr>
          <w:rFonts w:ascii="Garamond" w:hAnsi="Garamond"/>
          <w:b/>
          <w:smallCaps/>
          <w:sz w:val="28"/>
          <w:szCs w:val="28"/>
        </w:rPr>
        <w:t xml:space="preserve"> </w:t>
      </w:r>
      <w:r>
        <w:rPr>
          <w:rFonts w:ascii="Garamond" w:hAnsi="Garamond"/>
          <w:b/>
          <w:smallCaps/>
          <w:sz w:val="28"/>
          <w:szCs w:val="28"/>
        </w:rPr>
        <w:t xml:space="preserve">student services  </w:t>
      </w:r>
    </w:p>
    <w:p w:rsidR="00201533" w:rsidRPr="00193597" w:rsidRDefault="00201533" w:rsidP="00201533">
      <w:pPr>
        <w:rPr>
          <w:sz w:val="10"/>
          <w:szCs w:val="10"/>
        </w:rPr>
      </w:pPr>
    </w:p>
    <w:p w:rsidR="00201533" w:rsidRDefault="00201533" w:rsidP="00201533">
      <w:r>
        <w:rPr>
          <w:rFonts w:ascii="Garamond" w:hAnsi="Garamond"/>
          <w:b/>
          <w:smallCaps/>
          <w:sz w:val="28"/>
          <w:szCs w:val="28"/>
        </w:rPr>
        <w:t>Name of Person Submitting this Review:</w:t>
      </w:r>
      <w:r>
        <w:t xml:space="preserve">  Jan Rennie</w:t>
      </w:r>
    </w:p>
    <w:p w:rsidR="00201533" w:rsidRPr="00193597" w:rsidRDefault="00201533" w:rsidP="00201533">
      <w:pPr>
        <w:rPr>
          <w:rFonts w:ascii="Garamond" w:hAnsi="Garamond"/>
          <w:b/>
          <w:smallCaps/>
          <w:sz w:val="10"/>
          <w:szCs w:val="10"/>
        </w:rPr>
      </w:pPr>
    </w:p>
    <w:p w:rsidR="00201533" w:rsidRDefault="00201533" w:rsidP="00201533">
      <w:r>
        <w:rPr>
          <w:rFonts w:ascii="Garamond" w:hAnsi="Garamond"/>
          <w:b/>
          <w:smallCaps/>
          <w:sz w:val="28"/>
          <w:szCs w:val="28"/>
        </w:rPr>
        <w:t>Date of Submission:</w:t>
      </w:r>
      <w:r>
        <w:t xml:space="preserve">  October 3, 2019</w:t>
      </w:r>
    </w:p>
    <w:p w:rsidR="00201533" w:rsidRPr="00193597" w:rsidRDefault="00201533" w:rsidP="00201533">
      <w:pPr>
        <w:rPr>
          <w:rFonts w:ascii="Garamond" w:hAnsi="Garamond"/>
          <w:sz w:val="10"/>
          <w:szCs w:val="10"/>
          <w:u w:val="thick"/>
        </w:rPr>
      </w:pPr>
    </w:p>
    <w:p w:rsidR="00201533" w:rsidRDefault="00201533" w:rsidP="00201533">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201533" w:rsidRDefault="00201533" w:rsidP="0020153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01533" w:rsidRDefault="00201533" w:rsidP="0020153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01533" w:rsidRDefault="00201533" w:rsidP="00201533">
      <w:pPr>
        <w:rPr>
          <w:rFonts w:ascii="Garamond" w:hAnsi="Garamond"/>
          <w:u w:val="thick"/>
        </w:rPr>
      </w:pPr>
    </w:p>
    <w:p w:rsidR="00201533" w:rsidRDefault="00201533" w:rsidP="00201533">
      <w:pPr>
        <w:rPr>
          <w:u w:val="thick"/>
        </w:rPr>
      </w:pPr>
      <w:r>
        <w:rPr>
          <w:rFonts w:ascii="Garamond" w:hAnsi="Garamond"/>
          <w:b/>
          <w:smallCaps/>
          <w:sz w:val="28"/>
          <w:szCs w:val="28"/>
          <w:u w:val="thick"/>
        </w:rPr>
        <w:t>Assessment of Past Progress</w:t>
      </w:r>
    </w:p>
    <w:p w:rsidR="00201533" w:rsidRDefault="00201533" w:rsidP="00201533">
      <w:pPr>
        <w:rPr>
          <w:rFonts w:ascii="Garamond" w:hAnsi="Garamond"/>
        </w:rPr>
      </w:pPr>
      <w:r>
        <w:rPr>
          <w:rFonts w:ascii="Garamond" w:hAnsi="Garamond"/>
        </w:rPr>
        <w:t>Describe your progress on your previous year’s (2018-19) objectives:</w:t>
      </w:r>
    </w:p>
    <w:p w:rsidR="00201533" w:rsidRPr="00161360" w:rsidRDefault="00201533" w:rsidP="00201533">
      <w:pPr>
        <w:rPr>
          <w:rFonts w:ascii="Garamond" w:hAnsi="Garamond"/>
          <w:sz w:val="12"/>
          <w:szCs w:val="1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Tr="00CB204E">
        <w:tc>
          <w:tcPr>
            <w:tcW w:w="4788" w:type="dxa"/>
            <w:tcBorders>
              <w:top w:val="single" w:sz="4" w:space="0" w:color="auto"/>
              <w:left w:val="single" w:sz="4" w:space="0" w:color="auto"/>
              <w:bottom w:val="nil"/>
              <w:right w:val="nil"/>
            </w:tcBorders>
            <w:hideMark/>
          </w:tcPr>
          <w:p w:rsidR="00201533" w:rsidRPr="00024D9A" w:rsidRDefault="00201533" w:rsidP="00CB204E">
            <w:pPr>
              <w:rPr>
                <w:rFonts w:ascii="Garamond" w:hAnsi="Garamond"/>
                <w:b/>
              </w:rPr>
            </w:pPr>
            <w:r>
              <w:rPr>
                <w:rFonts w:ascii="Garamond" w:hAnsi="Garamond"/>
                <w:b/>
              </w:rPr>
              <w:t>Objective 1:</w:t>
            </w:r>
          </w:p>
        </w:tc>
        <w:tc>
          <w:tcPr>
            <w:tcW w:w="4788" w:type="dxa"/>
            <w:tcBorders>
              <w:top w:val="single" w:sz="4" w:space="0" w:color="auto"/>
              <w:left w:val="nil"/>
              <w:bottom w:val="nil"/>
              <w:right w:val="single" w:sz="4" w:space="0" w:color="auto"/>
            </w:tcBorders>
            <w:hideMark/>
          </w:tcPr>
          <w:p w:rsidR="00201533" w:rsidRPr="00201533" w:rsidRDefault="00201533" w:rsidP="00CB204E">
            <w:pPr>
              <w:rPr>
                <w:rFonts w:ascii="Garamond" w:hAnsi="Garamond"/>
                <w:b/>
              </w:rPr>
            </w:pPr>
            <w:r>
              <w:rPr>
                <w:rFonts w:ascii="Garamond" w:hAnsi="Garamond"/>
                <w:b/>
              </w:rPr>
              <w:t>Summary of Progress:</w:t>
            </w: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Pr>
                <w:rFonts w:ascii="Calibri" w:hAnsi="Calibri" w:cs="Calibri"/>
                <w:b/>
                <w:sz w:val="20"/>
                <w:szCs w:val="20"/>
              </w:rPr>
              <w:t>97</w:t>
            </w:r>
            <w:r w:rsidRPr="00C538A3">
              <w:rPr>
                <w:rFonts w:ascii="Calibri" w:hAnsi="Calibri" w:cs="Calibri"/>
                <w:b/>
                <w:sz w:val="20"/>
                <w:szCs w:val="20"/>
              </w:rPr>
              <w:t>%</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201533" w:rsidRPr="00A20035" w:rsidRDefault="00201533" w:rsidP="00CB204E">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Persistence was exceeded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non-senior participants served, completing the 2018-19 academic year and continuing in school for the 2019-20 academic year at the next grade level.</w:t>
            </w:r>
          </w:p>
        </w:tc>
      </w:tr>
    </w:tbl>
    <w:p w:rsidR="00201533" w:rsidRPr="00201533" w:rsidRDefault="00201533" w:rsidP="0020153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rPr>
          <w:trHeight w:val="350"/>
        </w:trPr>
        <w:tc>
          <w:tcPr>
            <w:tcW w:w="4788" w:type="dxa"/>
            <w:tcBorders>
              <w:top w:val="single" w:sz="4" w:space="0" w:color="auto"/>
              <w:left w:val="single" w:sz="4" w:space="0" w:color="auto"/>
              <w:bottom w:val="nil"/>
              <w:right w:val="nil"/>
            </w:tcBorders>
            <w:hideMark/>
          </w:tcPr>
          <w:p w:rsidR="00201533" w:rsidRPr="00161360" w:rsidRDefault="00201533" w:rsidP="00CB204E">
            <w:pPr>
              <w:rPr>
                <w:rFonts w:ascii="Garamond" w:hAnsi="Garamond"/>
                <w:b/>
              </w:rPr>
            </w:pPr>
            <w:r>
              <w:rPr>
                <w:rFonts w:ascii="Garamond" w:hAnsi="Garamond"/>
                <w:b/>
              </w:rPr>
              <w:t>Objective 2:</w:t>
            </w:r>
          </w:p>
        </w:tc>
        <w:tc>
          <w:tcPr>
            <w:tcW w:w="4788" w:type="dxa"/>
            <w:tcBorders>
              <w:top w:val="single" w:sz="4" w:space="0" w:color="auto"/>
              <w:left w:val="nil"/>
              <w:bottom w:val="nil"/>
              <w:right w:val="single" w:sz="4" w:space="0" w:color="auto"/>
            </w:tcBorders>
            <w:hideMark/>
          </w:tcPr>
          <w:p w:rsidR="00201533" w:rsidRPr="00201533" w:rsidRDefault="00201533" w:rsidP="00CB204E">
            <w:pPr>
              <w:rPr>
                <w:rFonts w:ascii="Garamond" w:hAnsi="Garamond"/>
                <w:b/>
              </w:rPr>
            </w:pPr>
            <w:r w:rsidRPr="001E5F1F">
              <w:rPr>
                <w:rFonts w:ascii="Garamond" w:hAnsi="Garamond"/>
                <w:b/>
              </w:rPr>
              <w:t>Summary of Progress:</w:t>
            </w:r>
          </w:p>
        </w:tc>
      </w:tr>
      <w:tr w:rsidR="00201533" w:rsidRPr="001E5F1F" w:rsidTr="00CB204E">
        <w:tc>
          <w:tcPr>
            <w:tcW w:w="4788" w:type="dxa"/>
            <w:tcBorders>
              <w:top w:val="nil"/>
              <w:left w:val="single" w:sz="4" w:space="0" w:color="auto"/>
              <w:bottom w:val="single" w:sz="4" w:space="0" w:color="auto"/>
              <w:right w:val="nil"/>
            </w:tcBorders>
            <w:hideMark/>
          </w:tcPr>
          <w:p w:rsidR="00201533" w:rsidRPr="007951F0"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2. Secondary School Graduation: </w:t>
            </w:r>
            <w:r>
              <w:rPr>
                <w:rFonts w:ascii="Calibri" w:hAnsi="Calibri" w:cs="Calibri"/>
                <w:b/>
                <w:sz w:val="20"/>
                <w:szCs w:val="20"/>
              </w:rPr>
              <w:t>85</w:t>
            </w:r>
            <w:r w:rsidRPr="00C538A3">
              <w:rPr>
                <w:rFonts w:ascii="Calibri" w:hAnsi="Calibri" w:cs="Calibri"/>
                <w:b/>
                <w:sz w:val="20"/>
                <w:szCs w:val="20"/>
              </w:rPr>
              <w:t>%</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201533" w:rsidRPr="00737A8D" w:rsidRDefault="00201533" w:rsidP="00CB204E">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Graduation was exceeded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the seniors served by the ETS program during 2018-19 graduating with a regular secondary school diploma within the standard number of years.</w:t>
            </w:r>
          </w:p>
        </w:tc>
      </w:tr>
    </w:tbl>
    <w:p w:rsidR="00201533" w:rsidRPr="00201533" w:rsidRDefault="00201533" w:rsidP="00201533">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201533" w:rsidRDefault="00201533" w:rsidP="00CB204E">
            <w:pPr>
              <w:rPr>
                <w:rFonts w:ascii="Garamond" w:hAnsi="Garamond"/>
                <w:b/>
              </w:rPr>
            </w:pPr>
            <w:r>
              <w:rPr>
                <w:rFonts w:ascii="Garamond" w:hAnsi="Garamond"/>
                <w:b/>
              </w:rPr>
              <w:t>Objective 3:</w:t>
            </w:r>
          </w:p>
        </w:tc>
        <w:tc>
          <w:tcPr>
            <w:tcW w:w="4788" w:type="dxa"/>
            <w:tcBorders>
              <w:top w:val="single" w:sz="4" w:space="0" w:color="auto"/>
              <w:left w:val="nil"/>
              <w:bottom w:val="nil"/>
              <w:right w:val="single" w:sz="4" w:space="0" w:color="auto"/>
            </w:tcBorders>
            <w:hideMark/>
          </w:tcPr>
          <w:p w:rsidR="00201533" w:rsidRPr="00201533" w:rsidRDefault="00201533" w:rsidP="00CB204E">
            <w:pPr>
              <w:rPr>
                <w:rFonts w:ascii="Garamond" w:hAnsi="Garamond"/>
                <w:b/>
              </w:rPr>
            </w:pPr>
            <w:r w:rsidRPr="001E5F1F">
              <w:rPr>
                <w:rFonts w:ascii="Garamond" w:hAnsi="Garamond"/>
                <w:b/>
              </w:rPr>
              <w:t>Summary of Progress:</w:t>
            </w: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C538A3">
              <w:rPr>
                <w:rFonts w:ascii="Calibri" w:hAnsi="Calibri" w:cs="Calibri"/>
                <w:b/>
                <w:sz w:val="20"/>
                <w:szCs w:val="20"/>
              </w:rPr>
              <w:t>4</w:t>
            </w:r>
            <w:r>
              <w:rPr>
                <w:rFonts w:ascii="Calibri" w:hAnsi="Calibri" w:cs="Calibri"/>
                <w:b/>
                <w:sz w:val="20"/>
                <w:szCs w:val="20"/>
              </w:rPr>
              <w:t>0</w:t>
            </w:r>
            <w:r w:rsidRPr="00C538A3">
              <w:rPr>
                <w:rFonts w:ascii="Calibri" w:hAnsi="Calibri" w:cs="Calibri"/>
                <w:b/>
                <w:sz w:val="20"/>
                <w:szCs w:val="20"/>
              </w:rPr>
              <w:t>%</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201533" w:rsidRPr="00C538A3" w:rsidRDefault="00201533" w:rsidP="00CB204E">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Rigorous Program of Study was exceeded with </w:t>
            </w:r>
            <w:r>
              <w:rPr>
                <w:rFonts w:ascii="Calibri" w:hAnsi="Calibri" w:cs="Calibri"/>
                <w:b/>
                <w:sz w:val="20"/>
                <w:szCs w:val="20"/>
              </w:rPr>
              <w:t>62</w:t>
            </w:r>
            <w:r w:rsidRPr="00895506">
              <w:rPr>
                <w:rFonts w:ascii="Calibri" w:hAnsi="Calibri" w:cs="Calibri"/>
                <w:b/>
                <w:sz w:val="20"/>
                <w:szCs w:val="20"/>
              </w:rPr>
              <w:t>%</w:t>
            </w:r>
            <w:r w:rsidRPr="00895506">
              <w:rPr>
                <w:rFonts w:ascii="Calibri" w:hAnsi="Calibri" w:cs="Calibri"/>
                <w:sz w:val="20"/>
                <w:szCs w:val="20"/>
              </w:rPr>
              <w:t xml:space="preserve"> </w:t>
            </w:r>
            <w:r>
              <w:rPr>
                <w:rFonts w:ascii="Calibri" w:hAnsi="Calibri" w:cs="Calibri"/>
                <w:sz w:val="20"/>
                <w:szCs w:val="20"/>
              </w:rPr>
              <w:t>of seniors served completing a rigorous secondary school program of study and graduating with a regular secondary school diploma within the standard number of years.</w:t>
            </w:r>
          </w:p>
        </w:tc>
      </w:tr>
    </w:tbl>
    <w:p w:rsidR="00201533" w:rsidRPr="00201533" w:rsidRDefault="00201533" w:rsidP="00201533">
      <w:pPr>
        <w:rPr>
          <w:rFonts w:ascii="Garamond" w:hAnsi="Garamond"/>
          <w:b/>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201533" w:rsidRDefault="00201533" w:rsidP="00CB204E">
            <w:pPr>
              <w:rPr>
                <w:rFonts w:ascii="Garamond" w:hAnsi="Garamond"/>
                <w:b/>
              </w:rPr>
            </w:pPr>
            <w:r>
              <w:rPr>
                <w:rFonts w:ascii="Garamond" w:hAnsi="Garamond"/>
                <w:b/>
              </w:rPr>
              <w:t>Objective 4:</w:t>
            </w:r>
          </w:p>
        </w:tc>
        <w:tc>
          <w:tcPr>
            <w:tcW w:w="4788" w:type="dxa"/>
            <w:tcBorders>
              <w:top w:val="single" w:sz="4" w:space="0" w:color="auto"/>
              <w:left w:val="nil"/>
              <w:bottom w:val="nil"/>
              <w:right w:val="single" w:sz="4" w:space="0" w:color="auto"/>
            </w:tcBorders>
            <w:hideMark/>
          </w:tcPr>
          <w:p w:rsidR="00201533" w:rsidRPr="00201533" w:rsidRDefault="00201533" w:rsidP="00CB204E">
            <w:pPr>
              <w:rPr>
                <w:rFonts w:ascii="Garamond" w:hAnsi="Garamond"/>
                <w:b/>
              </w:rPr>
            </w:pPr>
            <w:r w:rsidRPr="001E5F1F">
              <w:rPr>
                <w:rFonts w:ascii="Garamond" w:hAnsi="Garamond"/>
                <w:b/>
              </w:rPr>
              <w:t>Summary of Progress:</w:t>
            </w: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Pr>
                <w:rFonts w:ascii="Calibri" w:hAnsi="Calibri" w:cs="Calibri"/>
                <w:b/>
                <w:sz w:val="20"/>
                <w:szCs w:val="20"/>
              </w:rPr>
              <w:t>68</w:t>
            </w:r>
            <w:r w:rsidRPr="00C538A3">
              <w:rPr>
                <w:rFonts w:ascii="Calibri" w:hAnsi="Calibri" w:cs="Calibri"/>
                <w:b/>
                <w:sz w:val="20"/>
                <w:szCs w:val="20"/>
              </w:rPr>
              <w:t>%</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201533" w:rsidRPr="00976486" w:rsidRDefault="00201533" w:rsidP="00CB204E">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Postsecondary Education Enrollment was exceeded with </w:t>
            </w:r>
            <w:r>
              <w:rPr>
                <w:rFonts w:ascii="Calibri" w:hAnsi="Calibri" w:cs="Calibri"/>
                <w:b/>
                <w:sz w:val="20"/>
                <w:szCs w:val="20"/>
              </w:rPr>
              <w:t>89</w:t>
            </w:r>
            <w:r w:rsidRPr="00294F63">
              <w:rPr>
                <w:rFonts w:ascii="Calibri" w:hAnsi="Calibri" w:cs="Calibri"/>
                <w:b/>
                <w:sz w:val="20"/>
                <w:szCs w:val="20"/>
              </w:rPr>
              <w:t>%</w:t>
            </w:r>
            <w:r w:rsidRPr="00294F63">
              <w:rPr>
                <w:rFonts w:ascii="Calibri" w:hAnsi="Calibri" w:cs="Calibri"/>
                <w:sz w:val="20"/>
                <w:szCs w:val="20"/>
              </w:rPr>
              <w:t xml:space="preserve"> </w:t>
            </w:r>
            <w:r>
              <w:rPr>
                <w:rFonts w:ascii="Calibri" w:hAnsi="Calibri" w:cs="Calibri"/>
                <w:sz w:val="20"/>
                <w:szCs w:val="20"/>
              </w:rPr>
              <w:t>of participants served enrolling in an institution of higher education by the fall term immediately following high school graduation or receiving notification by the fall term immediately following high school, from an institution of higher education, of acceptance but deferred enrollment until the next academic term.</w:t>
            </w:r>
          </w:p>
        </w:tc>
      </w:tr>
    </w:tbl>
    <w:p w:rsidR="00201533" w:rsidRPr="008A00AB" w:rsidRDefault="00201533" w:rsidP="00201533">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8A00AB" w:rsidRDefault="00201533" w:rsidP="00CB204E">
            <w:pPr>
              <w:rPr>
                <w:rFonts w:ascii="Garamond" w:hAnsi="Garamond"/>
                <w:b/>
              </w:rPr>
            </w:pPr>
            <w:r>
              <w:rPr>
                <w:rFonts w:ascii="Garamond" w:hAnsi="Garamond"/>
                <w:b/>
              </w:rPr>
              <w:lastRenderedPageBreak/>
              <w:t>Objective 5:</w:t>
            </w:r>
          </w:p>
        </w:tc>
        <w:tc>
          <w:tcPr>
            <w:tcW w:w="4788" w:type="dxa"/>
            <w:tcBorders>
              <w:top w:val="single" w:sz="4" w:space="0" w:color="auto"/>
              <w:left w:val="nil"/>
              <w:bottom w:val="nil"/>
              <w:right w:val="single" w:sz="4" w:space="0" w:color="auto"/>
            </w:tcBorders>
            <w:hideMark/>
          </w:tcPr>
          <w:p w:rsidR="00201533" w:rsidRPr="008A00AB" w:rsidRDefault="00201533" w:rsidP="00CB204E">
            <w:pPr>
              <w:rPr>
                <w:rFonts w:ascii="Garamond" w:hAnsi="Garamond"/>
                <w:b/>
              </w:rPr>
            </w:pPr>
            <w:r w:rsidRPr="001E5F1F">
              <w:rPr>
                <w:rFonts w:ascii="Garamond" w:hAnsi="Garamond"/>
                <w:b/>
              </w:rPr>
              <w:t>Summary of Progress:</w:t>
            </w: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4B5508">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201533" w:rsidRPr="004B5508" w:rsidRDefault="00201533" w:rsidP="00CB204E">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the graduates of 2013 for Postsecondary Attainment was exceeded with </w:t>
            </w:r>
            <w:r>
              <w:rPr>
                <w:rFonts w:ascii="Calibri" w:hAnsi="Calibri" w:cs="Calibri"/>
                <w:b/>
                <w:sz w:val="20"/>
                <w:szCs w:val="20"/>
              </w:rPr>
              <w:t>38.2</w:t>
            </w:r>
            <w:r w:rsidRPr="00512603">
              <w:rPr>
                <w:rFonts w:ascii="Calibri" w:hAnsi="Calibri" w:cs="Calibri"/>
                <w:b/>
                <w:sz w:val="20"/>
                <w:szCs w:val="20"/>
              </w:rPr>
              <w:t>%</w:t>
            </w:r>
            <w:r>
              <w:rPr>
                <w:rFonts w:ascii="Calibri" w:hAnsi="Calibri" w:cs="Calibri"/>
                <w:b/>
                <w:sz w:val="20"/>
                <w:szCs w:val="20"/>
              </w:rPr>
              <w:t xml:space="preserve">. </w:t>
            </w:r>
            <w:r>
              <w:rPr>
                <w:rFonts w:ascii="Calibri" w:hAnsi="Calibri" w:cs="Calibri"/>
                <w:sz w:val="20"/>
                <w:szCs w:val="20"/>
              </w:rPr>
              <w:t>Six more cohorts of students who enrolled in postsecondary education (graduates from the classes of 2014, 2015, 2016, 2017, 2018 and 2019) are currently being tracked. They must be tracked for 6 years following their high school graduation.</w:t>
            </w:r>
          </w:p>
        </w:tc>
      </w:tr>
    </w:tbl>
    <w:p w:rsidR="00201533" w:rsidRDefault="00201533" w:rsidP="00201533">
      <w:pPr>
        <w:rPr>
          <w:rFonts w:ascii="Garamond" w:hAnsi="Garamond"/>
          <w:smallCaps/>
          <w:u w:val="thick"/>
        </w:rPr>
      </w:pPr>
    </w:p>
    <w:p w:rsidR="008A00AB" w:rsidRPr="008A00AB" w:rsidRDefault="008A00AB" w:rsidP="00201533">
      <w:pPr>
        <w:rPr>
          <w:rFonts w:ascii="Garamond" w:hAnsi="Garamond"/>
          <w:smallCaps/>
          <w:u w:val="thick"/>
        </w:rPr>
      </w:pPr>
    </w:p>
    <w:p w:rsidR="00201533" w:rsidRPr="001E5F1F" w:rsidRDefault="00201533" w:rsidP="00201533">
      <w:pPr>
        <w:rPr>
          <w:rFonts w:ascii="Garamond" w:hAnsi="Garamond"/>
          <w:b/>
          <w:smallCaps/>
          <w:sz w:val="28"/>
          <w:szCs w:val="28"/>
          <w:u w:val="thick"/>
        </w:rPr>
      </w:pPr>
      <w:r w:rsidRPr="001E5F1F">
        <w:rPr>
          <w:rFonts w:ascii="Garamond" w:hAnsi="Garamond"/>
          <w:b/>
          <w:smallCaps/>
          <w:sz w:val="28"/>
          <w:szCs w:val="28"/>
          <w:u w:val="thick"/>
        </w:rPr>
        <w:t>Current Year Progress and Objectives</w:t>
      </w:r>
    </w:p>
    <w:p w:rsidR="00201533" w:rsidRDefault="00201533" w:rsidP="0020153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t>
      </w:r>
    </w:p>
    <w:p w:rsidR="00201533" w:rsidRPr="001E5F1F" w:rsidRDefault="00201533" w:rsidP="0020153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1E5F1F" w:rsidRDefault="00201533" w:rsidP="00CB204E">
            <w:pPr>
              <w:rPr>
                <w:rFonts w:ascii="Garamond" w:hAnsi="Garamond"/>
                <w:b/>
              </w:rPr>
            </w:pPr>
            <w:r w:rsidRPr="001E5F1F">
              <w:rPr>
                <w:rFonts w:ascii="Garamond" w:hAnsi="Garamond"/>
                <w:b/>
              </w:rPr>
              <w:t>Objective 1:</w:t>
            </w:r>
          </w:p>
          <w:p w:rsidR="00201533" w:rsidRPr="00024D9A" w:rsidRDefault="00201533" w:rsidP="00CB204E">
            <w:pPr>
              <w:rPr>
                <w:rFonts w:ascii="Garamond" w:hAnsi="Garamond"/>
              </w:rPr>
            </w:pPr>
          </w:p>
        </w:tc>
        <w:tc>
          <w:tcPr>
            <w:tcW w:w="4788" w:type="dxa"/>
            <w:tcBorders>
              <w:top w:val="single" w:sz="4" w:space="0" w:color="auto"/>
              <w:left w:val="nil"/>
              <w:bottom w:val="nil"/>
              <w:right w:val="single" w:sz="4" w:space="0" w:color="auto"/>
            </w:tcBorders>
            <w:hideMark/>
          </w:tcPr>
          <w:p w:rsidR="00201533" w:rsidRPr="001E5F1F" w:rsidRDefault="00201533" w:rsidP="00CB204E">
            <w:pPr>
              <w:rPr>
                <w:rFonts w:ascii="Garamond" w:hAnsi="Garamond"/>
                <w:b/>
              </w:rPr>
            </w:pPr>
            <w:r w:rsidRPr="001E5F1F">
              <w:rPr>
                <w:rFonts w:ascii="Garamond" w:hAnsi="Garamond"/>
                <w:b/>
              </w:rPr>
              <w:t>Action Plan (include who is responsible):</w:t>
            </w:r>
          </w:p>
          <w:p w:rsidR="00201533" w:rsidRPr="001E5F1F" w:rsidRDefault="00201533" w:rsidP="00CB204E">
            <w:pPr>
              <w:rPr>
                <w:rFonts w:ascii="Garamond" w:hAnsi="Garamond"/>
              </w:rPr>
            </w:pPr>
          </w:p>
        </w:tc>
      </w:tr>
      <w:tr w:rsidR="00201533" w:rsidRPr="001E5F1F" w:rsidTr="00CB204E">
        <w:tc>
          <w:tcPr>
            <w:tcW w:w="4788" w:type="dxa"/>
            <w:tcBorders>
              <w:top w:val="nil"/>
              <w:left w:val="single" w:sz="4" w:space="0" w:color="auto"/>
              <w:bottom w:val="single" w:sz="4" w:space="0" w:color="auto"/>
              <w:right w:val="nil"/>
            </w:tcBorders>
            <w:hideMark/>
          </w:tcPr>
          <w:p w:rsidR="00201533" w:rsidRPr="00D96EEF"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sidRPr="00F852F6">
              <w:rPr>
                <w:rFonts w:ascii="Calibri" w:hAnsi="Calibri" w:cs="Calibri"/>
                <w:b/>
                <w:sz w:val="20"/>
                <w:szCs w:val="20"/>
              </w:rPr>
              <w:t>97%</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201533" w:rsidRPr="00DE7744"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201533" w:rsidRDefault="00201533" w:rsidP="00201533">
      <w:pPr>
        <w:rPr>
          <w:rFonts w:ascii="Garamond" w:hAnsi="Garamond"/>
        </w:rPr>
      </w:pPr>
    </w:p>
    <w:p w:rsidR="00201533" w:rsidRPr="001E5F1F" w:rsidRDefault="00201533" w:rsidP="0020153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A1793C" w:rsidRDefault="00201533" w:rsidP="00CB204E">
            <w:pPr>
              <w:rPr>
                <w:rFonts w:ascii="Garamond" w:hAnsi="Garamond"/>
                <w:b/>
              </w:rPr>
            </w:pPr>
            <w:r w:rsidRPr="001E5F1F">
              <w:rPr>
                <w:rFonts w:ascii="Garamond" w:hAnsi="Garamond"/>
                <w:b/>
              </w:rPr>
              <w:t>Objective 2:</w:t>
            </w:r>
          </w:p>
        </w:tc>
        <w:tc>
          <w:tcPr>
            <w:tcW w:w="4788" w:type="dxa"/>
            <w:tcBorders>
              <w:top w:val="single" w:sz="4" w:space="0" w:color="auto"/>
              <w:left w:val="nil"/>
              <w:bottom w:val="nil"/>
              <w:right w:val="single" w:sz="4" w:space="0" w:color="auto"/>
            </w:tcBorders>
            <w:hideMark/>
          </w:tcPr>
          <w:p w:rsidR="00201533" w:rsidRPr="0038411E" w:rsidRDefault="00201533" w:rsidP="00CB204E">
            <w:pPr>
              <w:rPr>
                <w:rFonts w:ascii="Garamond" w:hAnsi="Garamond"/>
                <w:b/>
              </w:rPr>
            </w:pPr>
            <w:r w:rsidRPr="0038411E">
              <w:rPr>
                <w:rFonts w:ascii="Garamond" w:hAnsi="Garamond"/>
                <w:b/>
              </w:rPr>
              <w:t>Action Plan (include who is responsible):</w:t>
            </w:r>
          </w:p>
        </w:tc>
      </w:tr>
      <w:tr w:rsidR="00201533" w:rsidTr="00CB204E">
        <w:tc>
          <w:tcPr>
            <w:tcW w:w="4788" w:type="dxa"/>
            <w:tcBorders>
              <w:top w:val="nil"/>
              <w:left w:val="single" w:sz="4" w:space="0" w:color="auto"/>
              <w:bottom w:val="single" w:sz="4" w:space="0" w:color="auto"/>
              <w:right w:val="nil"/>
            </w:tcBorders>
            <w:hideMark/>
          </w:tcPr>
          <w:p w:rsidR="00201533" w:rsidRPr="007951F0" w:rsidRDefault="00201533" w:rsidP="00CB204E">
            <w:pPr>
              <w:rPr>
                <w:rFonts w:ascii="Garamond" w:hAnsi="Garamond"/>
                <w:b/>
              </w:rPr>
            </w:pPr>
            <w:r>
              <w:rPr>
                <w:rFonts w:ascii="Calibri-Bold" w:hAnsi="Calibri-Bold" w:cs="Calibri-Bold"/>
                <w:b/>
                <w:bCs/>
                <w:sz w:val="20"/>
                <w:szCs w:val="20"/>
              </w:rPr>
              <w:t xml:space="preserve">2. Secondary School Graduation: </w:t>
            </w:r>
            <w:r w:rsidRPr="00F852F6">
              <w:rPr>
                <w:rFonts w:ascii="Calibri" w:hAnsi="Calibri" w:cs="Calibri"/>
                <w:b/>
                <w:sz w:val="20"/>
                <w:szCs w:val="20"/>
              </w:rPr>
              <w:t>85%</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201533" w:rsidRPr="0076050D"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201533" w:rsidRDefault="00201533" w:rsidP="0020153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Default="00201533" w:rsidP="00CB204E">
            <w:pPr>
              <w:rPr>
                <w:rFonts w:ascii="Garamond" w:hAnsi="Garamond"/>
                <w:b/>
              </w:rPr>
            </w:pPr>
            <w:r>
              <w:rPr>
                <w:rFonts w:ascii="Garamond" w:hAnsi="Garamond"/>
                <w:b/>
              </w:rPr>
              <w:t>Objective 3:</w:t>
            </w:r>
          </w:p>
          <w:p w:rsidR="00201533" w:rsidRPr="00024D9A" w:rsidRDefault="00201533" w:rsidP="00CB204E">
            <w:pPr>
              <w:rPr>
                <w:rFonts w:ascii="Garamond" w:hAnsi="Garamond"/>
              </w:rPr>
            </w:pPr>
          </w:p>
        </w:tc>
        <w:tc>
          <w:tcPr>
            <w:tcW w:w="4788" w:type="dxa"/>
            <w:tcBorders>
              <w:top w:val="single" w:sz="4" w:space="0" w:color="auto"/>
              <w:left w:val="nil"/>
              <w:bottom w:val="nil"/>
              <w:right w:val="single" w:sz="4" w:space="0" w:color="auto"/>
            </w:tcBorders>
            <w:hideMark/>
          </w:tcPr>
          <w:p w:rsidR="00201533" w:rsidRPr="001E5F1F" w:rsidRDefault="00201533" w:rsidP="00CB204E">
            <w:pPr>
              <w:rPr>
                <w:rFonts w:ascii="Garamond" w:hAnsi="Garamond"/>
                <w:b/>
              </w:rPr>
            </w:pPr>
            <w:r w:rsidRPr="001E5F1F">
              <w:rPr>
                <w:rFonts w:ascii="Garamond" w:hAnsi="Garamond"/>
                <w:b/>
              </w:rPr>
              <w:t>Action Plan (include who is responsible):</w:t>
            </w:r>
          </w:p>
          <w:p w:rsidR="00201533" w:rsidRPr="001E5F1F" w:rsidRDefault="00201533" w:rsidP="00CB204E">
            <w:pPr>
              <w:rPr>
                <w:rFonts w:ascii="Garamond" w:hAnsi="Garamond"/>
              </w:rPr>
            </w:pP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F852F6">
              <w:rPr>
                <w:rFonts w:ascii="Calibri" w:hAnsi="Calibri" w:cs="Calibri"/>
                <w:b/>
                <w:sz w:val="20"/>
                <w:szCs w:val="20"/>
              </w:rPr>
              <w:t>40%</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201533" w:rsidRPr="00ED0603"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assist students in the development of Individual Education Plans that include a rigorous course of study. Individual academic advisement and support will be provided as and when necessary.</w:t>
            </w:r>
          </w:p>
        </w:tc>
      </w:tr>
    </w:tbl>
    <w:p w:rsidR="00201533" w:rsidRPr="00513D1E" w:rsidRDefault="00201533" w:rsidP="00201533">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Default="00201533" w:rsidP="00CB204E">
            <w:pPr>
              <w:rPr>
                <w:rFonts w:ascii="Garamond" w:hAnsi="Garamond"/>
                <w:b/>
              </w:rPr>
            </w:pPr>
            <w:r>
              <w:rPr>
                <w:rFonts w:ascii="Garamond" w:hAnsi="Garamond"/>
                <w:b/>
              </w:rPr>
              <w:t>Objective 4:</w:t>
            </w:r>
          </w:p>
          <w:p w:rsidR="00201533" w:rsidRPr="00024D9A" w:rsidRDefault="00201533" w:rsidP="00CB204E">
            <w:pPr>
              <w:rPr>
                <w:rFonts w:ascii="Garamond" w:hAnsi="Garamond"/>
              </w:rPr>
            </w:pPr>
          </w:p>
        </w:tc>
        <w:tc>
          <w:tcPr>
            <w:tcW w:w="4788" w:type="dxa"/>
            <w:tcBorders>
              <w:top w:val="single" w:sz="4" w:space="0" w:color="auto"/>
              <w:left w:val="nil"/>
              <w:bottom w:val="nil"/>
              <w:right w:val="single" w:sz="4" w:space="0" w:color="auto"/>
            </w:tcBorders>
            <w:hideMark/>
          </w:tcPr>
          <w:p w:rsidR="00201533" w:rsidRPr="001E5F1F" w:rsidRDefault="00201533" w:rsidP="00CB204E">
            <w:pPr>
              <w:rPr>
                <w:rFonts w:ascii="Garamond" w:hAnsi="Garamond"/>
                <w:b/>
              </w:rPr>
            </w:pPr>
            <w:r w:rsidRPr="001E5F1F">
              <w:rPr>
                <w:rFonts w:ascii="Garamond" w:hAnsi="Garamond"/>
                <w:b/>
              </w:rPr>
              <w:t>Action Plan (include who is responsible):</w:t>
            </w:r>
          </w:p>
          <w:p w:rsidR="00201533" w:rsidRPr="001E5F1F" w:rsidRDefault="00201533" w:rsidP="00CB204E">
            <w:pPr>
              <w:rPr>
                <w:rFonts w:ascii="Garamond" w:hAnsi="Garamond"/>
              </w:rPr>
            </w:pP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sidRPr="00F852F6">
              <w:rPr>
                <w:rFonts w:ascii="Calibri" w:hAnsi="Calibri" w:cs="Calibri"/>
                <w:b/>
                <w:sz w:val="20"/>
                <w:szCs w:val="20"/>
              </w:rPr>
              <w:t>68%</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201533" w:rsidRPr="00F07978"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provide support and advisement services to juniors and seniors. Specific focus will be given to college exploration, standardized test preparation, completion of college admissions and financial aid applications, financial literacy and important filing restrictions and deadlines.</w:t>
            </w:r>
          </w:p>
          <w:p w:rsidR="00201533" w:rsidRPr="001E5F1F" w:rsidRDefault="00201533" w:rsidP="00CB204E">
            <w:pPr>
              <w:rPr>
                <w:rFonts w:ascii="Garamond" w:hAnsi="Garamond"/>
              </w:rPr>
            </w:pPr>
          </w:p>
        </w:tc>
      </w:tr>
    </w:tbl>
    <w:p w:rsidR="00201533" w:rsidRPr="003A5C78" w:rsidRDefault="00201533" w:rsidP="00201533">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RPr="001E5F1F" w:rsidTr="00CB204E">
        <w:tc>
          <w:tcPr>
            <w:tcW w:w="4788" w:type="dxa"/>
            <w:tcBorders>
              <w:top w:val="single" w:sz="4" w:space="0" w:color="auto"/>
              <w:left w:val="single" w:sz="4" w:space="0" w:color="auto"/>
              <w:bottom w:val="nil"/>
              <w:right w:val="nil"/>
            </w:tcBorders>
            <w:hideMark/>
          </w:tcPr>
          <w:p w:rsidR="00201533" w:rsidRPr="008F3184" w:rsidRDefault="00201533" w:rsidP="00CB204E">
            <w:pPr>
              <w:rPr>
                <w:rFonts w:ascii="Garamond" w:hAnsi="Garamond"/>
                <w:b/>
              </w:rPr>
            </w:pPr>
            <w:r>
              <w:rPr>
                <w:rFonts w:ascii="Garamond" w:hAnsi="Garamond"/>
                <w:b/>
              </w:rPr>
              <w:lastRenderedPageBreak/>
              <w:t>Objective 5:</w:t>
            </w:r>
          </w:p>
        </w:tc>
        <w:tc>
          <w:tcPr>
            <w:tcW w:w="4788" w:type="dxa"/>
            <w:tcBorders>
              <w:top w:val="single" w:sz="4" w:space="0" w:color="auto"/>
              <w:left w:val="nil"/>
              <w:bottom w:val="nil"/>
              <w:right w:val="single" w:sz="4" w:space="0" w:color="auto"/>
            </w:tcBorders>
            <w:hideMark/>
          </w:tcPr>
          <w:p w:rsidR="00201533" w:rsidRPr="008F3184" w:rsidRDefault="00201533" w:rsidP="00CB204E">
            <w:pPr>
              <w:rPr>
                <w:rFonts w:ascii="Garamond" w:hAnsi="Garamond"/>
                <w:b/>
              </w:rPr>
            </w:pPr>
            <w:r w:rsidRPr="001E5F1F">
              <w:rPr>
                <w:rFonts w:ascii="Garamond" w:hAnsi="Garamond"/>
                <w:b/>
              </w:rPr>
              <w:t>Action Plan (include who is responsible):</w:t>
            </w:r>
          </w:p>
        </w:tc>
      </w:tr>
      <w:tr w:rsidR="00201533" w:rsidRPr="001E5F1F" w:rsidTr="00CB204E">
        <w:tc>
          <w:tcPr>
            <w:tcW w:w="4788" w:type="dxa"/>
            <w:tcBorders>
              <w:top w:val="nil"/>
              <w:left w:val="single" w:sz="4" w:space="0" w:color="auto"/>
              <w:bottom w:val="single" w:sz="4" w:space="0" w:color="auto"/>
              <w:right w:val="nil"/>
            </w:tcBorders>
            <w:hideMark/>
          </w:tcPr>
          <w:p w:rsidR="00201533" w:rsidRPr="004634AC" w:rsidRDefault="00201533" w:rsidP="00CB204E">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F852F6">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201533" w:rsidRPr="001B12E6"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track program participants, who enrolled in post-secondary education institutions, for 6 years after high school graduation to ascertain whether they completed a program of postsecondary education within that time frame.</w:t>
            </w:r>
          </w:p>
          <w:p w:rsidR="00201533" w:rsidRPr="001E5F1F" w:rsidRDefault="00201533" w:rsidP="00CB204E">
            <w:pPr>
              <w:rPr>
                <w:rFonts w:ascii="Garamond" w:hAnsi="Garamond"/>
              </w:rPr>
            </w:pPr>
          </w:p>
        </w:tc>
      </w:tr>
    </w:tbl>
    <w:p w:rsidR="005E4997" w:rsidRDefault="005E4997" w:rsidP="00201533">
      <w:pPr>
        <w:rPr>
          <w:rFonts w:ascii="Garamond" w:hAnsi="Garamond"/>
        </w:rPr>
      </w:pPr>
    </w:p>
    <w:p w:rsidR="00201533" w:rsidRDefault="00201533" w:rsidP="00201533">
      <w:pPr>
        <w:rPr>
          <w:rFonts w:ascii="Garamond" w:hAnsi="Garamond"/>
          <w:b/>
          <w:smallCaps/>
          <w:sz w:val="28"/>
          <w:szCs w:val="28"/>
          <w:u w:val="thick"/>
        </w:rPr>
      </w:pPr>
      <w:r>
        <w:rPr>
          <w:rFonts w:ascii="Garamond" w:hAnsi="Garamond"/>
          <w:b/>
          <w:smallCaps/>
          <w:sz w:val="28"/>
          <w:szCs w:val="28"/>
          <w:u w:val="thick"/>
        </w:rPr>
        <w:t>Next Year’s New Objectives (fiscal year 2020-21)</w:t>
      </w:r>
    </w:p>
    <w:p w:rsidR="00201533" w:rsidRDefault="00201533" w:rsidP="00201533">
      <w:pPr>
        <w:rPr>
          <w:rFonts w:ascii="Garamond" w:hAnsi="Garamond"/>
        </w:rPr>
      </w:pPr>
      <w:r>
        <w:rPr>
          <w:rFonts w:ascii="Garamond" w:hAnsi="Garamond"/>
        </w:rPr>
        <w:t xml:space="preserve">What objectives and tasks will you take on for next year? (You may continue objectives from the prior year.)  </w:t>
      </w:r>
    </w:p>
    <w:p w:rsidR="00201533" w:rsidRDefault="00201533" w:rsidP="0020153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201533" w:rsidTr="00CB204E">
        <w:tc>
          <w:tcPr>
            <w:tcW w:w="4788" w:type="dxa"/>
          </w:tcPr>
          <w:p w:rsidR="00201533" w:rsidRPr="008F3184" w:rsidRDefault="00201533" w:rsidP="00CB204E">
            <w:pPr>
              <w:rPr>
                <w:rFonts w:ascii="Garamond" w:hAnsi="Garamond"/>
                <w:b/>
              </w:rPr>
            </w:pPr>
            <w:r w:rsidRPr="00AA57EA">
              <w:rPr>
                <w:rFonts w:ascii="Garamond" w:hAnsi="Garamond"/>
                <w:b/>
              </w:rPr>
              <w:t>Objective :</w:t>
            </w:r>
          </w:p>
        </w:tc>
        <w:tc>
          <w:tcPr>
            <w:tcW w:w="4788" w:type="dxa"/>
          </w:tcPr>
          <w:p w:rsidR="00201533" w:rsidRPr="008F3184" w:rsidRDefault="00201533" w:rsidP="00CB204E">
            <w:pPr>
              <w:rPr>
                <w:rFonts w:ascii="Garamond" w:hAnsi="Garamond"/>
                <w:b/>
              </w:rPr>
            </w:pPr>
            <w:r>
              <w:rPr>
                <w:rFonts w:ascii="Garamond" w:hAnsi="Garamond"/>
                <w:b/>
              </w:rPr>
              <w:t>Action Plan (include who is responsible)</w:t>
            </w:r>
            <w:r w:rsidRPr="00AA57EA">
              <w:rPr>
                <w:rFonts w:ascii="Garamond" w:hAnsi="Garamond"/>
                <w:b/>
              </w:rPr>
              <w:t>:</w:t>
            </w:r>
          </w:p>
        </w:tc>
      </w:tr>
      <w:tr w:rsidR="00201533" w:rsidTr="00CB204E">
        <w:tc>
          <w:tcPr>
            <w:tcW w:w="4788" w:type="dxa"/>
          </w:tcPr>
          <w:p w:rsidR="00201533" w:rsidRDefault="00201533" w:rsidP="00CB204E">
            <w:pPr>
              <w:rPr>
                <w:rFonts w:ascii="Garamond" w:hAnsi="Garamond"/>
              </w:rPr>
            </w:pPr>
            <w:r>
              <w:rPr>
                <w:rFonts w:ascii="Calibri" w:hAnsi="Calibri" w:cs="Calibri"/>
                <w:sz w:val="20"/>
                <w:szCs w:val="20"/>
              </w:rPr>
              <w:t>Continue with ETS grant’s objectives 1-5 as outlined above and spend out the last year of grant money.</w:t>
            </w:r>
          </w:p>
        </w:tc>
        <w:tc>
          <w:tcPr>
            <w:tcW w:w="4788" w:type="dxa"/>
          </w:tcPr>
          <w:p w:rsidR="00201533" w:rsidRPr="00B34D3F" w:rsidRDefault="00201533" w:rsidP="00CB204E">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provide a high caliber of services, advice and support to program participants. ETS staff will carefully record and track all services and students in order to meet the deliverables of this federal grant.</w:t>
            </w:r>
          </w:p>
        </w:tc>
      </w:tr>
    </w:tbl>
    <w:p w:rsidR="00201533" w:rsidRDefault="00201533" w:rsidP="00201533">
      <w:pPr>
        <w:rPr>
          <w:rFonts w:ascii="Garamond" w:hAnsi="Garamond"/>
        </w:rPr>
      </w:pPr>
    </w:p>
    <w:p w:rsidR="00201533" w:rsidRDefault="00201533" w:rsidP="00201533">
      <w:pPr>
        <w:rPr>
          <w:rFonts w:ascii="Garamond" w:hAnsi="Garamond"/>
          <w:b/>
          <w:smallCaps/>
          <w:sz w:val="28"/>
          <w:szCs w:val="28"/>
          <w:u w:val="thick"/>
        </w:rPr>
      </w:pPr>
      <w:r>
        <w:rPr>
          <w:rFonts w:ascii="Garamond" w:hAnsi="Garamond"/>
          <w:b/>
          <w:smallCaps/>
          <w:sz w:val="28"/>
          <w:szCs w:val="28"/>
          <w:u w:val="thick"/>
        </w:rPr>
        <w:t>New Resource Requests for Next Year</w:t>
      </w:r>
    </w:p>
    <w:p w:rsidR="00201533" w:rsidRDefault="00201533" w:rsidP="0020153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tbl>
      <w:tblPr>
        <w:tblStyle w:val="TableGrid"/>
        <w:tblW w:w="0" w:type="auto"/>
        <w:tblLook w:val="01E0" w:firstRow="1" w:lastRow="1" w:firstColumn="1" w:lastColumn="1" w:noHBand="0" w:noVBand="0"/>
      </w:tblPr>
      <w:tblGrid>
        <w:gridCol w:w="2065"/>
        <w:gridCol w:w="2160"/>
        <w:gridCol w:w="5351"/>
      </w:tblGrid>
      <w:tr w:rsidR="00201533" w:rsidTr="008F3184">
        <w:tc>
          <w:tcPr>
            <w:tcW w:w="2065" w:type="dxa"/>
            <w:tcBorders>
              <w:top w:val="single" w:sz="4" w:space="0" w:color="auto"/>
              <w:left w:val="single" w:sz="4" w:space="0" w:color="auto"/>
              <w:bottom w:val="single" w:sz="4" w:space="0" w:color="auto"/>
              <w:right w:val="single" w:sz="4" w:space="0" w:color="auto"/>
            </w:tcBorders>
            <w:hideMark/>
          </w:tcPr>
          <w:p w:rsidR="00201533" w:rsidRDefault="00201533" w:rsidP="00CB204E">
            <w:pPr>
              <w:rPr>
                <w:rFonts w:ascii="Garamond" w:hAnsi="Garamond"/>
                <w:b/>
              </w:rPr>
            </w:pPr>
            <w:r>
              <w:rPr>
                <w:rFonts w:ascii="Garamond" w:hAnsi="Garamond"/>
                <w:b/>
              </w:rPr>
              <w:t>Need:</w:t>
            </w:r>
          </w:p>
        </w:tc>
        <w:tc>
          <w:tcPr>
            <w:tcW w:w="2160" w:type="dxa"/>
            <w:tcBorders>
              <w:top w:val="single" w:sz="4" w:space="0" w:color="auto"/>
              <w:left w:val="single" w:sz="4" w:space="0" w:color="auto"/>
              <w:bottom w:val="single" w:sz="4" w:space="0" w:color="auto"/>
              <w:right w:val="single" w:sz="4" w:space="0" w:color="auto"/>
            </w:tcBorders>
          </w:tcPr>
          <w:p w:rsidR="00201533" w:rsidRDefault="00201533" w:rsidP="00CB204E">
            <w:pPr>
              <w:rPr>
                <w:rFonts w:ascii="Garamond" w:hAnsi="Garamond"/>
                <w:b/>
              </w:rPr>
            </w:pPr>
            <w:r>
              <w:rPr>
                <w:rFonts w:ascii="Garamond" w:hAnsi="Garamond"/>
                <w:b/>
              </w:rPr>
              <w:t xml:space="preserve">    Resource Type</w:t>
            </w:r>
          </w:p>
        </w:tc>
        <w:tc>
          <w:tcPr>
            <w:tcW w:w="5351" w:type="dxa"/>
            <w:tcBorders>
              <w:top w:val="single" w:sz="4" w:space="0" w:color="auto"/>
              <w:left w:val="single" w:sz="4" w:space="0" w:color="auto"/>
              <w:bottom w:val="single" w:sz="4" w:space="0" w:color="auto"/>
              <w:right w:val="single" w:sz="4" w:space="0" w:color="auto"/>
            </w:tcBorders>
            <w:hideMark/>
          </w:tcPr>
          <w:p w:rsidR="00201533" w:rsidRDefault="00201533" w:rsidP="00CB204E">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201533" w:rsidTr="008F3184">
        <w:trPr>
          <w:trHeight w:val="890"/>
        </w:trPr>
        <w:tc>
          <w:tcPr>
            <w:tcW w:w="2065" w:type="dxa"/>
            <w:tcBorders>
              <w:top w:val="single" w:sz="4" w:space="0" w:color="auto"/>
              <w:left w:val="single" w:sz="4" w:space="0" w:color="auto"/>
              <w:bottom w:val="single" w:sz="4" w:space="0" w:color="auto"/>
              <w:right w:val="single" w:sz="4" w:space="0" w:color="auto"/>
            </w:tcBorders>
            <w:vAlign w:val="center"/>
          </w:tcPr>
          <w:p w:rsidR="00201533" w:rsidRDefault="00201533" w:rsidP="00CB204E">
            <w:pPr>
              <w:jc w:val="center"/>
              <w:rPr>
                <w:rFonts w:ascii="Garamond" w:hAnsi="Garamond"/>
              </w:rPr>
            </w:pPr>
            <w:r>
              <w:rPr>
                <w:rFonts w:ascii="Garamond" w:hAnsi="Garamond"/>
              </w:rPr>
              <w:t>Office shelves/cupboards for storage.</w:t>
            </w:r>
          </w:p>
        </w:tc>
        <w:tc>
          <w:tcPr>
            <w:tcW w:w="2160" w:type="dxa"/>
            <w:tcBorders>
              <w:top w:val="single" w:sz="4" w:space="0" w:color="auto"/>
              <w:left w:val="single" w:sz="4" w:space="0" w:color="auto"/>
              <w:bottom w:val="single" w:sz="4" w:space="0" w:color="auto"/>
              <w:right w:val="single" w:sz="4" w:space="0" w:color="auto"/>
            </w:tcBorders>
            <w:vAlign w:val="center"/>
          </w:tcPr>
          <w:p w:rsidR="00201533" w:rsidRDefault="00201533" w:rsidP="00CB204E">
            <w:pPr>
              <w:jc w:val="center"/>
              <w:rPr>
                <w:rFonts w:ascii="Garamond" w:hAnsi="Garamond"/>
              </w:rPr>
            </w:pPr>
            <w:r>
              <w:rPr>
                <w:rFonts w:ascii="Garamond" w:hAnsi="Garamond"/>
              </w:rPr>
              <w:t>Facilities</w:t>
            </w:r>
          </w:p>
        </w:tc>
        <w:tc>
          <w:tcPr>
            <w:tcW w:w="5351" w:type="dxa"/>
            <w:tcBorders>
              <w:top w:val="single" w:sz="4" w:space="0" w:color="auto"/>
              <w:left w:val="single" w:sz="4" w:space="0" w:color="auto"/>
              <w:bottom w:val="single" w:sz="4" w:space="0" w:color="auto"/>
              <w:right w:val="single" w:sz="4" w:space="0" w:color="auto"/>
            </w:tcBorders>
            <w:vAlign w:val="center"/>
          </w:tcPr>
          <w:p w:rsidR="00201533" w:rsidRDefault="00201533" w:rsidP="00CB204E">
            <w:pPr>
              <w:rPr>
                <w:rFonts w:ascii="Garamond" w:hAnsi="Garamond"/>
              </w:rPr>
            </w:pPr>
            <w:r>
              <w:rPr>
                <w:rFonts w:ascii="Garamond" w:hAnsi="Garamond"/>
              </w:rPr>
              <w:t>Our office space is not yet fully functional. We still need storage cupboards/shelves as there is very little storage in the advisors’ work space or the director’s office. Our grant prohibits the purchase of furniture.</w:t>
            </w:r>
          </w:p>
        </w:tc>
      </w:tr>
    </w:tbl>
    <w:p w:rsidR="00201533" w:rsidRDefault="00201533" w:rsidP="00201533">
      <w:pPr>
        <w:rPr>
          <w:rFonts w:ascii="Garamond" w:hAnsi="Garamond"/>
        </w:rPr>
      </w:pPr>
    </w:p>
    <w:p w:rsidR="00201533" w:rsidRDefault="00201533" w:rsidP="00201533">
      <w:pPr>
        <w:rPr>
          <w:rFonts w:ascii="Garamond" w:hAnsi="Garamond"/>
          <w:b/>
          <w:smallCaps/>
          <w:sz w:val="28"/>
          <w:szCs w:val="28"/>
          <w:u w:val="thick"/>
        </w:rPr>
      </w:pPr>
      <w:r>
        <w:rPr>
          <w:rFonts w:ascii="Garamond" w:hAnsi="Garamond"/>
          <w:b/>
          <w:smallCaps/>
          <w:sz w:val="28"/>
          <w:szCs w:val="28"/>
          <w:u w:val="thick"/>
        </w:rPr>
        <w:t>Summary Update from Comprehensive Program Review</w:t>
      </w:r>
    </w:p>
    <w:p w:rsidR="00201533" w:rsidRDefault="00201533" w:rsidP="00201533">
      <w:pPr>
        <w:rPr>
          <w:rFonts w:ascii="Garamond" w:hAnsi="Garamond"/>
        </w:rPr>
      </w:pPr>
      <w:r>
        <w:rPr>
          <w:rFonts w:ascii="Garamond" w:hAnsi="Garamond"/>
        </w:rPr>
        <w:t>Based on information and/or data provided:</w:t>
      </w:r>
    </w:p>
    <w:p w:rsidR="00201533" w:rsidRDefault="00201533" w:rsidP="00201533">
      <w:pPr>
        <w:rPr>
          <w:rFonts w:ascii="Garamond" w:hAnsi="Garamond"/>
        </w:rPr>
      </w:pPr>
    </w:p>
    <w:p w:rsidR="00201533" w:rsidRDefault="00201533" w:rsidP="008F3184">
      <w:pPr>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576"/>
      </w:tblGrid>
      <w:tr w:rsidR="00201533" w:rsidTr="00CB204E">
        <w:tc>
          <w:tcPr>
            <w:tcW w:w="9576" w:type="dxa"/>
            <w:tcBorders>
              <w:top w:val="single" w:sz="4" w:space="0" w:color="auto"/>
              <w:left w:val="single" w:sz="4" w:space="0" w:color="auto"/>
              <w:bottom w:val="single" w:sz="4" w:space="0" w:color="auto"/>
              <w:right w:val="single" w:sz="4" w:space="0" w:color="auto"/>
            </w:tcBorders>
          </w:tcPr>
          <w:p w:rsidR="00201533" w:rsidRDefault="00201533" w:rsidP="00CB204E">
            <w:pPr>
              <w:rPr>
                <w:rFonts w:ascii="Garamond" w:hAnsi="Garamond"/>
              </w:rPr>
            </w:pPr>
            <w:r>
              <w:rPr>
                <w:rFonts w:ascii="Garamond" w:hAnsi="Garamond"/>
              </w:rPr>
              <w:t xml:space="preserve">ETS works with six high schools and four elementary schools in Plumas, Lassen and Sierra counties. In the third year of the current five year grant cycle, all of the ETS objectives were surpassed. </w:t>
            </w:r>
          </w:p>
        </w:tc>
      </w:tr>
    </w:tbl>
    <w:p w:rsidR="00201533" w:rsidRDefault="00201533" w:rsidP="00201533">
      <w:pPr>
        <w:rPr>
          <w:rFonts w:ascii="Garamond" w:hAnsi="Garamond"/>
        </w:rPr>
      </w:pPr>
    </w:p>
    <w:p w:rsidR="00201533" w:rsidRDefault="00201533" w:rsidP="008F3184">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201533" w:rsidTr="00CB204E">
        <w:tc>
          <w:tcPr>
            <w:tcW w:w="9576" w:type="dxa"/>
            <w:tcBorders>
              <w:top w:val="single" w:sz="4" w:space="0" w:color="auto"/>
              <w:left w:val="single" w:sz="4" w:space="0" w:color="auto"/>
              <w:bottom w:val="single" w:sz="4" w:space="0" w:color="auto"/>
              <w:right w:val="single" w:sz="4" w:space="0" w:color="auto"/>
            </w:tcBorders>
          </w:tcPr>
          <w:p w:rsidR="00201533" w:rsidRDefault="00201533" w:rsidP="00CB204E">
            <w:pPr>
              <w:rPr>
                <w:rFonts w:ascii="Garamond" w:hAnsi="Garamond"/>
              </w:rPr>
            </w:pPr>
            <w:r>
              <w:rPr>
                <w:rFonts w:ascii="Garamond" w:hAnsi="Garamond"/>
              </w:rPr>
              <w:t>A new advisor began working with the program in August. A new desk was built for her and she was given a chair. The previous advisor moved to another employer in Quincy at a higher rate of pay. This year was only the second time that ETS was required to report on Objective 5, based on participants who enrolled in post-secondary education in 2013. The goal was surpassed along with all of the other goals.</w:t>
            </w:r>
          </w:p>
        </w:tc>
      </w:tr>
    </w:tbl>
    <w:p w:rsidR="00201533" w:rsidRDefault="00201533" w:rsidP="00201533">
      <w:pPr>
        <w:rPr>
          <w:rFonts w:ascii="Garamond" w:hAnsi="Garamond"/>
        </w:rPr>
      </w:pPr>
    </w:p>
    <w:p w:rsidR="00201533" w:rsidRDefault="00201533" w:rsidP="008F3184">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201533" w:rsidTr="00CB204E">
        <w:tc>
          <w:tcPr>
            <w:tcW w:w="9576" w:type="dxa"/>
            <w:tcBorders>
              <w:top w:val="single" w:sz="4" w:space="0" w:color="auto"/>
              <w:left w:val="single" w:sz="4" w:space="0" w:color="auto"/>
              <w:bottom w:val="single" w:sz="4" w:space="0" w:color="auto"/>
              <w:right w:val="single" w:sz="4" w:space="0" w:color="auto"/>
            </w:tcBorders>
          </w:tcPr>
          <w:p w:rsidR="00201533" w:rsidRDefault="00201533" w:rsidP="00CB204E">
            <w:pPr>
              <w:rPr>
                <w:rFonts w:ascii="Garamond" w:hAnsi="Garamond"/>
              </w:rPr>
            </w:pPr>
            <w:r>
              <w:rPr>
                <w:rFonts w:ascii="Garamond" w:hAnsi="Garamond"/>
              </w:rPr>
              <w:t xml:space="preserve">a) Training of two new ETS advisors.  </w:t>
            </w:r>
          </w:p>
          <w:p w:rsidR="00201533" w:rsidRDefault="00201533" w:rsidP="00CB204E">
            <w:pPr>
              <w:rPr>
                <w:rFonts w:ascii="Garamond" w:hAnsi="Garamond"/>
              </w:rPr>
            </w:pPr>
            <w:r>
              <w:rPr>
                <w:rFonts w:ascii="Garamond" w:hAnsi="Garamond"/>
              </w:rPr>
              <w:t>b) Hopefully, some office storage space for our equipment &amp; supplies currently being housed in cardboard boxes or piled up on filing cabinets.</w:t>
            </w:r>
          </w:p>
        </w:tc>
      </w:tr>
    </w:tbl>
    <w:p w:rsidR="00035115" w:rsidRDefault="00035115" w:rsidP="00201533">
      <w:pPr>
        <w:rPr>
          <w:rFonts w:ascii="Garamond" w:hAnsi="Garamond"/>
        </w:rPr>
      </w:pPr>
    </w:p>
    <w:p w:rsidR="008F788B" w:rsidRPr="006D3E05" w:rsidRDefault="00035115" w:rsidP="008F788B">
      <w:pPr>
        <w:rPr>
          <w:rFonts w:ascii="Garamond" w:hAnsi="Garamond"/>
          <w:b/>
          <w:smallCaps/>
          <w:sz w:val="28"/>
          <w:szCs w:val="28"/>
        </w:rPr>
      </w:pPr>
      <w:r>
        <w:rPr>
          <w:rFonts w:ascii="Garamond" w:hAnsi="Garamond"/>
        </w:rPr>
        <w:br w:type="column"/>
      </w:r>
      <w:r w:rsidR="008F788B" w:rsidRPr="006D3E05">
        <w:rPr>
          <w:noProof/>
          <w:sz w:val="28"/>
          <w:szCs w:val="28"/>
        </w:rPr>
        <w:lastRenderedPageBreak/>
        <w:drawing>
          <wp:inline distT="0" distB="0" distL="0" distR="0" wp14:anchorId="11BE9A6D" wp14:editId="583701BE">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8F788B" w:rsidRPr="00DD134E" w:rsidRDefault="008F788B" w:rsidP="008F788B">
      <w:pPr>
        <w:jc w:val="center"/>
        <w:rPr>
          <w:rFonts w:ascii="Garamond" w:hAnsi="Garamond"/>
          <w:b/>
          <w:bCs/>
          <w:smallCaps/>
          <w:sz w:val="44"/>
          <w:szCs w:val="44"/>
        </w:rPr>
      </w:pPr>
      <w:r w:rsidRPr="00DD134E">
        <w:rPr>
          <w:rFonts w:ascii="Garamond" w:hAnsi="Garamond"/>
          <w:b/>
          <w:smallCaps/>
          <w:sz w:val="44"/>
          <w:szCs w:val="44"/>
        </w:rPr>
        <w:t>ANNUAL Program Review</w:t>
      </w:r>
    </w:p>
    <w:p w:rsidR="008F788B" w:rsidRDefault="008F788B" w:rsidP="008F788B">
      <w:pPr>
        <w:rPr>
          <w:rFonts w:ascii="Garamond" w:hAnsi="Garamond"/>
          <w:b/>
          <w:smallCaps/>
          <w:sz w:val="28"/>
          <w:szCs w:val="28"/>
        </w:rPr>
      </w:pPr>
    </w:p>
    <w:p w:rsidR="008F788B" w:rsidRPr="004B3E8D" w:rsidRDefault="008F788B" w:rsidP="008F788B">
      <w:r>
        <w:rPr>
          <w:rFonts w:ascii="Garamond" w:hAnsi="Garamond"/>
          <w:b/>
          <w:smallCaps/>
          <w:sz w:val="28"/>
          <w:szCs w:val="28"/>
        </w:rPr>
        <w:t>Name of Program/Department/Service Area:</w:t>
      </w:r>
      <w:r w:rsidRPr="004B3E8D">
        <w:rPr>
          <w:b/>
          <w:smallCaps/>
          <w:sz w:val="28"/>
          <w:szCs w:val="28"/>
        </w:rPr>
        <w:t xml:space="preserve"> </w:t>
      </w:r>
      <w:r w:rsidRPr="004B3E8D">
        <w:rPr>
          <w:u w:val="single"/>
        </w:rPr>
        <w:t>Student Support Services/</w:t>
      </w:r>
      <w:proofErr w:type="spellStart"/>
      <w:r w:rsidRPr="004B3E8D">
        <w:rPr>
          <w:u w:val="single"/>
        </w:rPr>
        <w:t>TRiO</w:t>
      </w:r>
      <w:proofErr w:type="spellEnd"/>
    </w:p>
    <w:p w:rsidR="008F788B" w:rsidRPr="00193597" w:rsidRDefault="008F788B" w:rsidP="008F788B">
      <w:pPr>
        <w:rPr>
          <w:sz w:val="10"/>
          <w:szCs w:val="10"/>
        </w:rPr>
      </w:pPr>
    </w:p>
    <w:p w:rsidR="008F788B" w:rsidRDefault="008F788B" w:rsidP="008F788B">
      <w:r>
        <w:rPr>
          <w:rFonts w:ascii="Garamond" w:hAnsi="Garamond"/>
          <w:b/>
          <w:smallCaps/>
          <w:sz w:val="28"/>
          <w:szCs w:val="28"/>
        </w:rPr>
        <w:t>Name of Person Submitting this Review:</w:t>
      </w:r>
      <w:r>
        <w:t xml:space="preserve"> </w:t>
      </w:r>
      <w:r>
        <w:rPr>
          <w:u w:val="single"/>
        </w:rPr>
        <w:t>William Ogle</w:t>
      </w:r>
    </w:p>
    <w:p w:rsidR="008F788B" w:rsidRPr="00193597" w:rsidRDefault="008F788B" w:rsidP="008F788B">
      <w:pPr>
        <w:rPr>
          <w:rFonts w:ascii="Garamond" w:hAnsi="Garamond"/>
          <w:b/>
          <w:smallCaps/>
          <w:sz w:val="10"/>
          <w:szCs w:val="10"/>
        </w:rPr>
      </w:pPr>
    </w:p>
    <w:p w:rsidR="008F788B" w:rsidRDefault="008F788B" w:rsidP="008F788B">
      <w:r>
        <w:rPr>
          <w:rFonts w:ascii="Garamond" w:hAnsi="Garamond"/>
          <w:b/>
          <w:smallCaps/>
          <w:sz w:val="28"/>
          <w:szCs w:val="28"/>
        </w:rPr>
        <w:t>Date of Submission:</w:t>
      </w:r>
      <w:r>
        <w:t xml:space="preserve"> </w:t>
      </w:r>
      <w:r>
        <w:rPr>
          <w:u w:val="single"/>
        </w:rPr>
        <w:t>10/10</w:t>
      </w:r>
      <w:r w:rsidRPr="004B3E8D">
        <w:rPr>
          <w:u w:val="single"/>
        </w:rPr>
        <w:t>/201</w:t>
      </w:r>
      <w:r>
        <w:rPr>
          <w:u w:val="single"/>
        </w:rPr>
        <w:t>9</w:t>
      </w:r>
    </w:p>
    <w:p w:rsidR="008F788B" w:rsidRPr="00193597" w:rsidRDefault="008F788B" w:rsidP="008F788B">
      <w:pPr>
        <w:rPr>
          <w:rFonts w:ascii="Garamond" w:hAnsi="Garamond"/>
          <w:sz w:val="10"/>
          <w:szCs w:val="10"/>
          <w:u w:val="thick"/>
        </w:rPr>
      </w:pPr>
    </w:p>
    <w:p w:rsidR="008F788B" w:rsidRDefault="008F788B" w:rsidP="008F788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F788B" w:rsidRDefault="008F788B" w:rsidP="008F788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F788B" w:rsidRDefault="008F788B" w:rsidP="008F788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8F788B" w:rsidRDefault="008F788B" w:rsidP="008F788B">
      <w:pPr>
        <w:rPr>
          <w:rFonts w:ascii="Garamond" w:hAnsi="Garamond"/>
          <w:u w:val="thick"/>
        </w:rPr>
      </w:pPr>
    </w:p>
    <w:p w:rsidR="008F788B" w:rsidRDefault="008F788B" w:rsidP="008F788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788B" w:rsidRDefault="008F788B" w:rsidP="008F788B">
      <w:pPr>
        <w:rPr>
          <w:rFonts w:ascii="Garamond" w:hAnsi="Garamond"/>
        </w:rPr>
      </w:pPr>
      <w:r>
        <w:rPr>
          <w:rFonts w:ascii="Garamond" w:hAnsi="Garamond"/>
        </w:rPr>
        <w:t>Describe your progress on your previous year’s objectives:</w:t>
      </w:r>
    </w:p>
    <w:p w:rsidR="008F788B" w:rsidRDefault="008F788B" w:rsidP="008F78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F788B" w:rsidTr="00CB204E">
        <w:tc>
          <w:tcPr>
            <w:tcW w:w="4788" w:type="dxa"/>
            <w:tcBorders>
              <w:top w:val="single" w:sz="4" w:space="0" w:color="auto"/>
              <w:left w:val="single" w:sz="4" w:space="0" w:color="auto"/>
              <w:bottom w:val="nil"/>
              <w:right w:val="nil"/>
            </w:tcBorders>
            <w:hideMark/>
          </w:tcPr>
          <w:p w:rsidR="008F788B" w:rsidRDefault="008F788B" w:rsidP="00CB204E">
            <w:pPr>
              <w:rPr>
                <w:rFonts w:ascii="Garamond" w:hAnsi="Garamond"/>
                <w:b/>
              </w:rPr>
            </w:pPr>
            <w:r>
              <w:rPr>
                <w:rFonts w:ascii="Garamond" w:hAnsi="Garamond"/>
                <w:b/>
              </w:rPr>
              <w:t>Objective 1:</w:t>
            </w:r>
          </w:p>
          <w:p w:rsidR="008F788B" w:rsidRPr="00024D9A" w:rsidRDefault="008F788B" w:rsidP="00CB204E">
            <w:pPr>
              <w:rPr>
                <w:rFonts w:ascii="Garamond" w:hAnsi="Garamond"/>
                <w:b/>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tcBorders>
              <w:top w:val="single" w:sz="4" w:space="0" w:color="auto"/>
              <w:left w:val="nil"/>
              <w:bottom w:val="nil"/>
              <w:right w:val="single" w:sz="4" w:space="0" w:color="auto"/>
            </w:tcBorders>
            <w:hideMark/>
          </w:tcPr>
          <w:p w:rsidR="008F788B" w:rsidRDefault="008F788B" w:rsidP="00CB204E">
            <w:pPr>
              <w:rPr>
                <w:rFonts w:ascii="Garamond" w:hAnsi="Garamond"/>
                <w:b/>
              </w:rPr>
            </w:pPr>
            <w:r>
              <w:rPr>
                <w:rFonts w:ascii="Garamond" w:hAnsi="Garamond"/>
                <w:b/>
              </w:rPr>
              <w:t>Summary of Progress:</w:t>
            </w:r>
          </w:p>
          <w:p w:rsidR="008F788B" w:rsidRDefault="008F788B" w:rsidP="00CB204E">
            <w:pPr>
              <w:rPr>
                <w:rFonts w:ascii="Garamond" w:hAnsi="Garamond"/>
                <w:b/>
              </w:rPr>
            </w:pPr>
            <w:r w:rsidRPr="00C86DC9">
              <w:rPr>
                <w:rFonts w:ascii="Garamond" w:hAnsi="Garamond"/>
                <w:sz w:val="22"/>
                <w:szCs w:val="22"/>
              </w:rPr>
              <w:t xml:space="preserve">For </w:t>
            </w:r>
            <w:r>
              <w:rPr>
                <w:rFonts w:ascii="Garamond" w:hAnsi="Garamond"/>
                <w:sz w:val="22"/>
                <w:szCs w:val="22"/>
              </w:rPr>
              <w:t>2017-18</w:t>
            </w:r>
            <w:r w:rsidRPr="00C86DC9">
              <w:rPr>
                <w:rFonts w:ascii="Garamond" w:hAnsi="Garamond"/>
                <w:sz w:val="22"/>
                <w:szCs w:val="22"/>
              </w:rPr>
              <w:t xml:space="preserve">, </w:t>
            </w:r>
            <w:r>
              <w:rPr>
                <w:rFonts w:ascii="Garamond" w:hAnsi="Garamond"/>
                <w:sz w:val="22"/>
                <w:szCs w:val="22"/>
              </w:rPr>
              <w:t>95</w:t>
            </w:r>
            <w:r w:rsidRPr="00C86DC9">
              <w:rPr>
                <w:rFonts w:ascii="Garamond" w:hAnsi="Garamond"/>
                <w:sz w:val="22"/>
                <w:szCs w:val="22"/>
              </w:rPr>
              <w:t>% of our participants were in good standing</w:t>
            </w:r>
            <w:r>
              <w:rPr>
                <w:rFonts w:ascii="Garamond" w:hAnsi="Garamond"/>
                <w:sz w:val="22"/>
                <w:szCs w:val="22"/>
              </w:rPr>
              <w:t>, meeting our objective</w:t>
            </w:r>
            <w:proofErr w:type="gramStart"/>
            <w:r>
              <w:rPr>
                <w:rFonts w:ascii="Garamond" w:hAnsi="Garamond"/>
                <w:sz w:val="22"/>
                <w:szCs w:val="22"/>
              </w:rPr>
              <w:t>.</w:t>
            </w:r>
            <w:r w:rsidRPr="00C86DC9">
              <w:rPr>
                <w:rFonts w:ascii="Garamond" w:hAnsi="Garamond"/>
                <w:sz w:val="22"/>
                <w:szCs w:val="22"/>
              </w:rPr>
              <w:t>.</w:t>
            </w:r>
            <w:proofErr w:type="gramEnd"/>
          </w:p>
          <w:p w:rsidR="008F788B" w:rsidRDefault="008F788B" w:rsidP="00CB204E">
            <w:pPr>
              <w:rPr>
                <w:rFonts w:ascii="Garamond" w:hAnsi="Garamond"/>
              </w:rPr>
            </w:pPr>
          </w:p>
        </w:tc>
      </w:tr>
      <w:tr w:rsidR="008F788B" w:rsidRPr="001E5F1F" w:rsidTr="00CB204E">
        <w:tc>
          <w:tcPr>
            <w:tcW w:w="4788" w:type="dxa"/>
            <w:tcBorders>
              <w:top w:val="nil"/>
              <w:left w:val="single" w:sz="4" w:space="0" w:color="auto"/>
              <w:bottom w:val="single" w:sz="4" w:space="0" w:color="auto"/>
              <w:right w:val="nil"/>
            </w:tcBorders>
            <w:hideMark/>
          </w:tcPr>
          <w:p w:rsidR="008F788B" w:rsidRPr="001E5F1F" w:rsidRDefault="008F788B" w:rsidP="00CB204E">
            <w:pPr>
              <w:rPr>
                <w:rFonts w:ascii="Garamond" w:hAnsi="Garamond"/>
              </w:rPr>
            </w:pPr>
          </w:p>
        </w:tc>
        <w:tc>
          <w:tcPr>
            <w:tcW w:w="5017" w:type="dxa"/>
            <w:tcBorders>
              <w:top w:val="nil"/>
              <w:left w:val="nil"/>
              <w:bottom w:val="single" w:sz="4" w:space="0" w:color="auto"/>
              <w:right w:val="single" w:sz="4" w:space="0" w:color="auto"/>
            </w:tcBorders>
            <w:hideMark/>
          </w:tcPr>
          <w:p w:rsidR="008F788B" w:rsidRPr="001E5F1F" w:rsidRDefault="008F788B" w:rsidP="00CB204E">
            <w:pPr>
              <w:rPr>
                <w:rFonts w:ascii="Garamond" w:hAnsi="Garamond"/>
              </w:rPr>
            </w:pPr>
          </w:p>
        </w:tc>
      </w:tr>
    </w:tbl>
    <w:p w:rsidR="008F788B" w:rsidRPr="00292E32" w:rsidRDefault="008F788B" w:rsidP="008F78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F788B" w:rsidRPr="001E5F1F" w:rsidTr="00CB204E">
        <w:tc>
          <w:tcPr>
            <w:tcW w:w="4788" w:type="dxa"/>
            <w:tcBorders>
              <w:top w:val="single" w:sz="4" w:space="0" w:color="auto"/>
              <w:left w:val="single" w:sz="4" w:space="0" w:color="auto"/>
              <w:bottom w:val="nil"/>
              <w:right w:val="nil"/>
            </w:tcBorders>
            <w:hideMark/>
          </w:tcPr>
          <w:p w:rsidR="008F788B" w:rsidRDefault="008F788B" w:rsidP="00CB204E">
            <w:pPr>
              <w:rPr>
                <w:rFonts w:ascii="Garamond" w:hAnsi="Garamond"/>
                <w:b/>
              </w:rPr>
            </w:pPr>
            <w:r>
              <w:rPr>
                <w:rFonts w:ascii="Garamond" w:hAnsi="Garamond"/>
                <w:b/>
              </w:rPr>
              <w:t>Objective 2:</w:t>
            </w:r>
          </w:p>
          <w:p w:rsidR="008F788B" w:rsidRPr="00024D9A" w:rsidRDefault="008F788B" w:rsidP="00CB204E">
            <w:pPr>
              <w:rPr>
                <w:rFonts w:ascii="Garamond" w:hAnsi="Garamond"/>
              </w:rPr>
            </w:pPr>
            <w:r w:rsidRPr="00F54856">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F54856">
              <w:rPr>
                <w:rFonts w:ascii="Garamond" w:eastAsia="Calibri" w:hAnsi="Garamond" w:cs="Calibri"/>
                <w:sz w:val="22"/>
                <w:szCs w:val="22"/>
              </w:rPr>
              <w:t>% of participants will be retained in the college (or graduate or transfer).</w:t>
            </w:r>
          </w:p>
        </w:tc>
        <w:tc>
          <w:tcPr>
            <w:tcW w:w="5017" w:type="dxa"/>
            <w:tcBorders>
              <w:top w:val="single" w:sz="4" w:space="0" w:color="auto"/>
              <w:left w:val="nil"/>
              <w:bottom w:val="nil"/>
              <w:right w:val="single" w:sz="4" w:space="0" w:color="auto"/>
            </w:tcBorders>
            <w:hideMark/>
          </w:tcPr>
          <w:p w:rsidR="008F788B" w:rsidRPr="001E5F1F" w:rsidRDefault="008F788B" w:rsidP="00CB204E">
            <w:pPr>
              <w:rPr>
                <w:rFonts w:ascii="Garamond" w:hAnsi="Garamond"/>
                <w:b/>
              </w:rPr>
            </w:pPr>
            <w:r w:rsidRPr="001E5F1F">
              <w:rPr>
                <w:rFonts w:ascii="Garamond" w:hAnsi="Garamond"/>
                <w:b/>
              </w:rPr>
              <w:t>Summary of Progress:</w:t>
            </w:r>
          </w:p>
          <w:p w:rsidR="008F788B" w:rsidRPr="008F788B" w:rsidRDefault="008F788B" w:rsidP="00CB204E">
            <w:pPr>
              <w:rPr>
                <w:rFonts w:ascii="Garamond" w:hAnsi="Garamond"/>
                <w:b/>
              </w:rPr>
            </w:pPr>
            <w:r>
              <w:rPr>
                <w:rFonts w:ascii="Garamond" w:hAnsi="Garamond"/>
                <w:sz w:val="22"/>
                <w:szCs w:val="22"/>
              </w:rPr>
              <w:t>For 2017-18, 81% of our participants were retained at FRC (or graduated or transferred), meeting our objective.</w:t>
            </w:r>
          </w:p>
        </w:tc>
      </w:tr>
      <w:tr w:rsidR="008F788B" w:rsidRPr="001E5F1F" w:rsidTr="00CB204E">
        <w:tc>
          <w:tcPr>
            <w:tcW w:w="4788" w:type="dxa"/>
            <w:tcBorders>
              <w:top w:val="nil"/>
              <w:left w:val="single" w:sz="4" w:space="0" w:color="auto"/>
              <w:bottom w:val="single" w:sz="4" w:space="0" w:color="auto"/>
              <w:right w:val="nil"/>
            </w:tcBorders>
            <w:hideMark/>
          </w:tcPr>
          <w:p w:rsidR="008F788B" w:rsidRPr="00024D9A" w:rsidRDefault="008F788B" w:rsidP="00CB204E">
            <w:pPr>
              <w:rPr>
                <w:rFonts w:ascii="Garamond" w:hAnsi="Garamond"/>
              </w:rPr>
            </w:pPr>
          </w:p>
        </w:tc>
        <w:tc>
          <w:tcPr>
            <w:tcW w:w="5017" w:type="dxa"/>
            <w:tcBorders>
              <w:top w:val="nil"/>
              <w:left w:val="nil"/>
              <w:bottom w:val="single" w:sz="4" w:space="0" w:color="auto"/>
              <w:right w:val="single" w:sz="4" w:space="0" w:color="auto"/>
            </w:tcBorders>
            <w:hideMark/>
          </w:tcPr>
          <w:p w:rsidR="008F788B" w:rsidRPr="001E5F1F" w:rsidRDefault="008F788B" w:rsidP="00CB204E">
            <w:pPr>
              <w:rPr>
                <w:rFonts w:ascii="Garamond" w:hAnsi="Garamond"/>
              </w:rPr>
            </w:pPr>
          </w:p>
        </w:tc>
      </w:tr>
    </w:tbl>
    <w:p w:rsidR="008F788B" w:rsidRDefault="008F788B" w:rsidP="008F788B">
      <w:pPr>
        <w:rPr>
          <w:rFonts w:ascii="Garamond" w:hAnsi="Garamond"/>
          <w:smallCaps/>
          <w:u w:val="thick"/>
        </w:rPr>
      </w:pPr>
    </w:p>
    <w:p w:rsidR="00292E32" w:rsidRPr="00292E32" w:rsidRDefault="00292E32" w:rsidP="008F788B">
      <w:pPr>
        <w:rPr>
          <w:rFonts w:ascii="Garamond" w:hAnsi="Garamond"/>
          <w:smallCaps/>
          <w:u w:val="thick"/>
        </w:rPr>
      </w:pPr>
    </w:p>
    <w:p w:rsidR="008F788B" w:rsidRPr="001E5F1F" w:rsidRDefault="008F788B" w:rsidP="008F788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F788B" w:rsidRPr="001E5F1F" w:rsidRDefault="008F788B" w:rsidP="008F788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F788B" w:rsidRPr="001E5F1F" w:rsidTr="00CB204E">
        <w:tc>
          <w:tcPr>
            <w:tcW w:w="4788" w:type="dxa"/>
            <w:tcBorders>
              <w:top w:val="single" w:sz="4" w:space="0" w:color="auto"/>
              <w:left w:val="single" w:sz="4" w:space="0" w:color="auto"/>
              <w:bottom w:val="nil"/>
              <w:right w:val="nil"/>
            </w:tcBorders>
            <w:hideMark/>
          </w:tcPr>
          <w:p w:rsidR="008F788B" w:rsidRPr="001E5F1F" w:rsidRDefault="008F788B" w:rsidP="00CB204E">
            <w:pPr>
              <w:rPr>
                <w:rFonts w:ascii="Garamond" w:hAnsi="Garamond"/>
                <w:b/>
              </w:rPr>
            </w:pPr>
            <w:r w:rsidRPr="001E5F1F">
              <w:rPr>
                <w:rFonts w:ascii="Garamond" w:hAnsi="Garamond"/>
                <w:b/>
              </w:rPr>
              <w:t>Objective 1:</w:t>
            </w:r>
          </w:p>
          <w:p w:rsidR="008F788B" w:rsidRPr="004B3E8D" w:rsidRDefault="008F788B" w:rsidP="00CB204E">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tcBorders>
              <w:top w:val="single" w:sz="4" w:space="0" w:color="auto"/>
              <w:left w:val="nil"/>
              <w:bottom w:val="nil"/>
              <w:right w:val="single" w:sz="4" w:space="0" w:color="auto"/>
            </w:tcBorders>
            <w:hideMark/>
          </w:tcPr>
          <w:p w:rsidR="008F788B" w:rsidRPr="001E5F1F" w:rsidRDefault="008F788B" w:rsidP="00CB204E">
            <w:pPr>
              <w:rPr>
                <w:rFonts w:ascii="Garamond" w:hAnsi="Garamond"/>
                <w:b/>
              </w:rPr>
            </w:pPr>
            <w:r w:rsidRPr="001E5F1F">
              <w:rPr>
                <w:rFonts w:ascii="Garamond" w:hAnsi="Garamond"/>
                <w:b/>
              </w:rPr>
              <w:t>Action Plan (include who is responsible):</w:t>
            </w:r>
          </w:p>
          <w:p w:rsidR="008F788B" w:rsidRDefault="008F788B" w:rsidP="00CB204E">
            <w:pPr>
              <w:rPr>
                <w:rFonts w:ascii="Garamond" w:eastAsia="Calibri" w:hAnsi="Garamond" w:cs="Calibri"/>
                <w:sz w:val="22"/>
                <w:szCs w:val="22"/>
              </w:rPr>
            </w:pPr>
            <w:r w:rsidRPr="0050542D">
              <w:rPr>
                <w:rFonts w:ascii="Garamond" w:eastAsia="Calibri" w:hAnsi="Garamond" w:cs="Calibri"/>
                <w:sz w:val="22"/>
                <w:szCs w:val="22"/>
              </w:rPr>
              <w:t>We are currently receiving progress reports for the fall semester and assessing what we can do to help students be successful</w:t>
            </w:r>
            <w:r>
              <w:rPr>
                <w:rFonts w:ascii="Garamond" w:eastAsia="Calibri" w:hAnsi="Garamond" w:cs="Calibri"/>
                <w:sz w:val="22"/>
                <w:szCs w:val="22"/>
              </w:rPr>
              <w:t xml:space="preserve"> academically</w:t>
            </w:r>
            <w:r w:rsidRPr="0050542D">
              <w:rPr>
                <w:rFonts w:ascii="Garamond" w:eastAsia="Calibri" w:hAnsi="Garamond" w:cs="Calibri"/>
                <w:sz w:val="22"/>
                <w:szCs w:val="22"/>
              </w:rPr>
              <w:t xml:space="preserve">.  </w:t>
            </w:r>
            <w:r>
              <w:rPr>
                <w:rFonts w:ascii="Garamond" w:eastAsia="Calibri" w:hAnsi="Garamond" w:cs="Calibri"/>
                <w:sz w:val="22"/>
                <w:szCs w:val="22"/>
              </w:rPr>
              <w:t xml:space="preserve">We have five tutor/mentors who are available throughout the early part of the day for drop in tutoring in most subjects. We also offer unlimited, 24/7 on demand online tutoring to </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students through a subscription to tutor.com.</w:t>
            </w:r>
            <w:r w:rsidRPr="00957AA9">
              <w:rPr>
                <w:rFonts w:ascii="Garamond" w:eastAsia="Calibri" w:hAnsi="Garamond" w:cs="Calibri"/>
                <w:sz w:val="22"/>
                <w:szCs w:val="22"/>
              </w:rPr>
              <w:t xml:space="preserve"> </w:t>
            </w:r>
          </w:p>
          <w:p w:rsidR="008F788B" w:rsidRDefault="008F788B" w:rsidP="00CB204E">
            <w:pPr>
              <w:rPr>
                <w:rFonts w:ascii="Garamond" w:eastAsia="Calibri" w:hAnsi="Garamond" w:cs="Calibri"/>
                <w:sz w:val="22"/>
                <w:szCs w:val="22"/>
              </w:rPr>
            </w:pPr>
            <w:r>
              <w:rPr>
                <w:rFonts w:ascii="Garamond" w:eastAsia="Calibri" w:hAnsi="Garamond" w:cs="Calibri"/>
                <w:sz w:val="22"/>
                <w:szCs w:val="22"/>
              </w:rPr>
              <w:t>Billy (Director) and Dan (Advisor) have been putting on weekly A</w:t>
            </w:r>
            <w:r w:rsidRPr="0050542D">
              <w:rPr>
                <w:rFonts w:ascii="Garamond" w:eastAsia="Calibri" w:hAnsi="Garamond" w:cs="Calibri"/>
                <w:sz w:val="22"/>
                <w:szCs w:val="22"/>
              </w:rPr>
              <w:t>cademic Success Workshops</w:t>
            </w:r>
            <w:r>
              <w:rPr>
                <w:rFonts w:ascii="Garamond" w:eastAsia="Calibri" w:hAnsi="Garamond" w:cs="Calibri"/>
                <w:sz w:val="22"/>
                <w:szCs w:val="22"/>
              </w:rPr>
              <w:t xml:space="preserve"> during the fall and will continue in the spring</w:t>
            </w:r>
            <w:r w:rsidRPr="0050542D">
              <w:rPr>
                <w:rFonts w:ascii="Garamond" w:eastAsia="Calibri" w:hAnsi="Garamond" w:cs="Calibri"/>
                <w:sz w:val="22"/>
                <w:szCs w:val="22"/>
              </w:rPr>
              <w:t xml:space="preserve">. </w:t>
            </w:r>
            <w:r>
              <w:rPr>
                <w:rFonts w:ascii="Garamond" w:eastAsia="Calibri" w:hAnsi="Garamond" w:cs="Calibri"/>
                <w:sz w:val="22"/>
                <w:szCs w:val="22"/>
              </w:rPr>
              <w:t>We are collaborating with EOPS and SSSP for the workshops to reach more students and boost attendance. T</w:t>
            </w:r>
            <w:r w:rsidRPr="0050542D">
              <w:rPr>
                <w:rFonts w:ascii="Garamond" w:eastAsia="Calibri" w:hAnsi="Garamond" w:cs="Calibri"/>
                <w:sz w:val="22"/>
                <w:szCs w:val="22"/>
              </w:rPr>
              <w:t xml:space="preserve">he </w:t>
            </w:r>
            <w:r>
              <w:rPr>
                <w:rFonts w:ascii="Garamond" w:eastAsia="Calibri" w:hAnsi="Garamond" w:cs="Calibri"/>
                <w:sz w:val="22"/>
                <w:szCs w:val="22"/>
              </w:rPr>
              <w:t>SSS/</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Advising Center</w:t>
            </w:r>
            <w:r w:rsidRPr="0050542D">
              <w:rPr>
                <w:rFonts w:ascii="Garamond" w:eastAsia="Calibri" w:hAnsi="Garamond" w:cs="Calibri"/>
                <w:sz w:val="22"/>
                <w:szCs w:val="22"/>
              </w:rPr>
              <w:t xml:space="preserve"> is open during the day for students to </w:t>
            </w:r>
            <w:r w:rsidRPr="0050542D">
              <w:rPr>
                <w:rFonts w:ascii="Garamond" w:eastAsia="Calibri" w:hAnsi="Garamond" w:cs="Calibri"/>
                <w:sz w:val="22"/>
                <w:szCs w:val="22"/>
              </w:rPr>
              <w:lastRenderedPageBreak/>
              <w:t xml:space="preserve">use the </w:t>
            </w:r>
            <w:r>
              <w:rPr>
                <w:rFonts w:ascii="Garamond" w:eastAsia="Calibri" w:hAnsi="Garamond" w:cs="Calibri"/>
                <w:sz w:val="22"/>
                <w:szCs w:val="22"/>
              </w:rPr>
              <w:t xml:space="preserve">computer lab for studying and completing work. In addition to the Peer tutor/mentors, SSS/Staff academically assist students in their classes and help with correctly formatting their papers. Dan has also been conducting study groups for </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students in Anatomy to improve success rates.</w:t>
            </w:r>
          </w:p>
          <w:p w:rsidR="008F788B" w:rsidRPr="001E5F1F" w:rsidRDefault="008F788B" w:rsidP="00CB204E">
            <w:pPr>
              <w:rPr>
                <w:rFonts w:ascii="Garamond" w:hAnsi="Garamond"/>
              </w:rPr>
            </w:pPr>
            <w:r>
              <w:rPr>
                <w:rFonts w:ascii="Garamond" w:eastAsia="Calibri" w:hAnsi="Garamond" w:cs="Calibri"/>
                <w:sz w:val="22"/>
                <w:szCs w:val="22"/>
              </w:rPr>
              <w:t xml:space="preserve">Billy has been communicating with faculty to determine which </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students are struggling academically to proactively reach out to these students to obtain academic assistance before it is too late.</w:t>
            </w:r>
          </w:p>
        </w:tc>
      </w:tr>
      <w:tr w:rsidR="008F788B" w:rsidRPr="001E5F1F" w:rsidTr="00CB204E">
        <w:tc>
          <w:tcPr>
            <w:tcW w:w="4788" w:type="dxa"/>
            <w:tcBorders>
              <w:top w:val="nil"/>
              <w:left w:val="single" w:sz="4" w:space="0" w:color="auto"/>
              <w:bottom w:val="single" w:sz="4" w:space="0" w:color="auto"/>
              <w:right w:val="nil"/>
            </w:tcBorders>
            <w:hideMark/>
          </w:tcPr>
          <w:p w:rsidR="008F788B" w:rsidRPr="001E5F1F" w:rsidRDefault="008F788B" w:rsidP="00CB204E">
            <w:pPr>
              <w:rPr>
                <w:rFonts w:ascii="Garamond" w:hAnsi="Garamond"/>
              </w:rPr>
            </w:pPr>
          </w:p>
        </w:tc>
        <w:tc>
          <w:tcPr>
            <w:tcW w:w="5017" w:type="dxa"/>
            <w:tcBorders>
              <w:top w:val="nil"/>
              <w:left w:val="nil"/>
              <w:bottom w:val="single" w:sz="4" w:space="0" w:color="auto"/>
              <w:right w:val="single" w:sz="4" w:space="0" w:color="auto"/>
            </w:tcBorders>
            <w:hideMark/>
          </w:tcPr>
          <w:p w:rsidR="008F788B" w:rsidRPr="001E5F1F" w:rsidRDefault="008F788B" w:rsidP="00CB204E">
            <w:pPr>
              <w:rPr>
                <w:rFonts w:ascii="Garamond" w:hAnsi="Garamond"/>
              </w:rPr>
            </w:pPr>
          </w:p>
        </w:tc>
      </w:tr>
    </w:tbl>
    <w:p w:rsidR="008F788B" w:rsidRPr="001E5F1F" w:rsidRDefault="008F788B" w:rsidP="008F78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F788B" w:rsidRPr="001E5F1F" w:rsidTr="00CB204E">
        <w:tc>
          <w:tcPr>
            <w:tcW w:w="4788" w:type="dxa"/>
            <w:tcBorders>
              <w:top w:val="single" w:sz="4" w:space="0" w:color="auto"/>
              <w:left w:val="single" w:sz="4" w:space="0" w:color="auto"/>
              <w:bottom w:val="nil"/>
              <w:right w:val="nil"/>
            </w:tcBorders>
            <w:hideMark/>
          </w:tcPr>
          <w:p w:rsidR="008F788B" w:rsidRPr="001E5F1F" w:rsidRDefault="008F788B" w:rsidP="00CB204E">
            <w:pPr>
              <w:rPr>
                <w:rFonts w:ascii="Garamond" w:hAnsi="Garamond"/>
                <w:b/>
              </w:rPr>
            </w:pPr>
            <w:r w:rsidRPr="001E5F1F">
              <w:rPr>
                <w:rFonts w:ascii="Garamond" w:hAnsi="Garamond"/>
                <w:b/>
              </w:rPr>
              <w:t>Objective 2:</w:t>
            </w:r>
          </w:p>
          <w:p w:rsidR="008F788B" w:rsidRPr="00525893" w:rsidRDefault="008F788B" w:rsidP="00CB204E">
            <w:pPr>
              <w:rPr>
                <w:rFonts w:ascii="Garamond" w:hAnsi="Garamond"/>
              </w:rPr>
            </w:pPr>
            <w:r w:rsidRPr="0050542D">
              <w:rPr>
                <w:rFonts w:ascii="Garamond" w:eastAsia="Calibri" w:hAnsi="Garamond" w:cs="Calibri"/>
                <w:sz w:val="22"/>
                <w:szCs w:val="22"/>
              </w:rPr>
              <w:t>Ret</w:t>
            </w:r>
            <w:r>
              <w:rPr>
                <w:rFonts w:ascii="Garamond" w:eastAsia="Calibri" w:hAnsi="Garamond" w:cs="Calibri"/>
                <w:sz w:val="22"/>
                <w:szCs w:val="22"/>
              </w:rPr>
              <w:t>ention/Persistence: Annually, 60</w:t>
            </w:r>
            <w:r w:rsidRPr="0050542D">
              <w:rPr>
                <w:rFonts w:ascii="Garamond" w:eastAsia="Calibri" w:hAnsi="Garamond" w:cs="Calibri"/>
                <w:sz w:val="22"/>
                <w:szCs w:val="22"/>
              </w:rPr>
              <w:t>% of participants will be retained in the college (or graduate or transfer).</w:t>
            </w:r>
          </w:p>
        </w:tc>
        <w:tc>
          <w:tcPr>
            <w:tcW w:w="5017" w:type="dxa"/>
            <w:tcBorders>
              <w:top w:val="single" w:sz="4" w:space="0" w:color="auto"/>
              <w:left w:val="nil"/>
              <w:bottom w:val="nil"/>
              <w:right w:val="single" w:sz="4" w:space="0" w:color="auto"/>
            </w:tcBorders>
            <w:hideMark/>
          </w:tcPr>
          <w:p w:rsidR="008F788B" w:rsidRPr="0038411E" w:rsidRDefault="008F788B" w:rsidP="00CB204E">
            <w:pPr>
              <w:rPr>
                <w:rFonts w:ascii="Garamond" w:hAnsi="Garamond"/>
                <w:b/>
              </w:rPr>
            </w:pPr>
            <w:r w:rsidRPr="0038411E">
              <w:rPr>
                <w:rFonts w:ascii="Garamond" w:hAnsi="Garamond"/>
                <w:b/>
              </w:rPr>
              <w:t>Action Plan (include who is responsible):</w:t>
            </w:r>
          </w:p>
          <w:p w:rsidR="008F788B" w:rsidRPr="004B3E8D" w:rsidRDefault="008F788B" w:rsidP="00CB204E">
            <w:pPr>
              <w:spacing w:after="54" w:line="243" w:lineRule="auto"/>
              <w:ind w:left="80" w:hanging="10"/>
              <w:rPr>
                <w:rFonts w:ascii="Garamond" w:hAnsi="Garamond"/>
                <w:sz w:val="22"/>
                <w:szCs w:val="22"/>
              </w:rPr>
            </w:pPr>
            <w:r>
              <w:rPr>
                <w:rFonts w:ascii="Garamond" w:eastAsia="Calibri" w:hAnsi="Garamond" w:cs="Calibri"/>
                <w:sz w:val="22"/>
                <w:szCs w:val="22"/>
              </w:rPr>
              <w:t>We</w:t>
            </w:r>
            <w:r w:rsidRPr="0050542D">
              <w:rPr>
                <w:rFonts w:ascii="Garamond" w:eastAsia="Calibri" w:hAnsi="Garamond" w:cs="Calibri"/>
                <w:sz w:val="22"/>
                <w:szCs w:val="22"/>
              </w:rPr>
              <w:t xml:space="preserve"> are currently helping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students complete graduation petitions for Fall 1</w:t>
            </w:r>
            <w:r>
              <w:rPr>
                <w:rFonts w:ascii="Garamond" w:eastAsia="Calibri" w:hAnsi="Garamond" w:cs="Calibri"/>
                <w:sz w:val="22"/>
                <w:szCs w:val="22"/>
              </w:rPr>
              <w:t xml:space="preserve">9 and Spring 20, transfer in classes from other colleges, </w:t>
            </w:r>
            <w:r w:rsidRPr="0050542D">
              <w:rPr>
                <w:rFonts w:ascii="Garamond" w:eastAsia="Calibri" w:hAnsi="Garamond" w:cs="Calibri"/>
                <w:sz w:val="22"/>
                <w:szCs w:val="22"/>
              </w:rPr>
              <w:t>complete CSU/UC tra</w:t>
            </w:r>
            <w:r>
              <w:rPr>
                <w:rFonts w:ascii="Garamond" w:eastAsia="Calibri" w:hAnsi="Garamond" w:cs="Calibri"/>
                <w:sz w:val="22"/>
                <w:szCs w:val="22"/>
              </w:rPr>
              <w:t xml:space="preserve">nsfer applications for Fall 2019, and complete 2020-21 FAFSA applications. In addition, all of the </w:t>
            </w:r>
            <w:proofErr w:type="spellStart"/>
            <w:r>
              <w:rPr>
                <w:rFonts w:ascii="Garamond" w:eastAsia="Calibri" w:hAnsi="Garamond" w:cs="Calibri"/>
                <w:sz w:val="22"/>
                <w:szCs w:val="22"/>
              </w:rPr>
              <w:t>TRiO</w:t>
            </w:r>
            <w:proofErr w:type="spellEnd"/>
            <w:r>
              <w:rPr>
                <w:rFonts w:ascii="Garamond" w:eastAsia="Calibri" w:hAnsi="Garamond" w:cs="Calibri"/>
                <w:sz w:val="22"/>
                <w:szCs w:val="22"/>
              </w:rPr>
              <w:t>/SSS advisors</w:t>
            </w:r>
            <w:r w:rsidRPr="0050542D">
              <w:rPr>
                <w:rFonts w:ascii="Garamond" w:eastAsia="Calibri" w:hAnsi="Garamond" w:cs="Calibri"/>
                <w:sz w:val="22"/>
                <w:szCs w:val="22"/>
              </w:rPr>
              <w:t xml:space="preserve"> </w:t>
            </w:r>
            <w:r>
              <w:rPr>
                <w:rFonts w:ascii="Garamond" w:eastAsia="Calibri" w:hAnsi="Garamond" w:cs="Calibri"/>
                <w:sz w:val="22"/>
                <w:szCs w:val="22"/>
              </w:rPr>
              <w:t>have begun meeting</w:t>
            </w:r>
            <w:r w:rsidRPr="0050542D">
              <w:rPr>
                <w:rFonts w:ascii="Garamond" w:eastAsia="Calibri" w:hAnsi="Garamond" w:cs="Calibri"/>
                <w:sz w:val="22"/>
                <w:szCs w:val="22"/>
              </w:rPr>
              <w:t xml:space="preserve"> with </w:t>
            </w:r>
            <w:r>
              <w:rPr>
                <w:rFonts w:ascii="Garamond" w:eastAsia="Calibri" w:hAnsi="Garamond" w:cs="Calibri"/>
                <w:sz w:val="22"/>
                <w:szCs w:val="22"/>
              </w:rPr>
              <w:t xml:space="preserve">our </w:t>
            </w:r>
            <w:r w:rsidRPr="0050542D">
              <w:rPr>
                <w:rFonts w:ascii="Garamond" w:eastAsia="Calibri" w:hAnsi="Garamond" w:cs="Calibri"/>
                <w:sz w:val="22"/>
                <w:szCs w:val="22"/>
              </w:rPr>
              <w:t>advisees for Spring 201</w:t>
            </w:r>
            <w:r>
              <w:rPr>
                <w:rFonts w:ascii="Garamond" w:eastAsia="Calibri" w:hAnsi="Garamond" w:cs="Calibri"/>
                <w:sz w:val="22"/>
                <w:szCs w:val="22"/>
              </w:rPr>
              <w:t>9</w:t>
            </w:r>
            <w:r w:rsidRPr="0050542D">
              <w:rPr>
                <w:rFonts w:ascii="Garamond" w:eastAsia="Calibri" w:hAnsi="Garamond" w:cs="Calibri"/>
                <w:sz w:val="22"/>
                <w:szCs w:val="22"/>
              </w:rPr>
              <w:t xml:space="preserve"> priority registration.</w:t>
            </w:r>
          </w:p>
        </w:tc>
      </w:tr>
      <w:tr w:rsidR="008F788B" w:rsidTr="00CB204E">
        <w:tc>
          <w:tcPr>
            <w:tcW w:w="4788" w:type="dxa"/>
            <w:tcBorders>
              <w:top w:val="nil"/>
              <w:left w:val="single" w:sz="4" w:space="0" w:color="auto"/>
              <w:bottom w:val="single" w:sz="4" w:space="0" w:color="auto"/>
              <w:right w:val="nil"/>
            </w:tcBorders>
            <w:hideMark/>
          </w:tcPr>
          <w:p w:rsidR="008F788B" w:rsidRPr="001E5F1F" w:rsidRDefault="008F788B" w:rsidP="00CB204E">
            <w:pPr>
              <w:rPr>
                <w:rFonts w:ascii="Garamond" w:hAnsi="Garamond"/>
              </w:rPr>
            </w:pPr>
          </w:p>
        </w:tc>
        <w:tc>
          <w:tcPr>
            <w:tcW w:w="5017" w:type="dxa"/>
            <w:tcBorders>
              <w:top w:val="nil"/>
              <w:left w:val="nil"/>
              <w:bottom w:val="single" w:sz="4" w:space="0" w:color="auto"/>
              <w:right w:val="single" w:sz="4" w:space="0" w:color="auto"/>
            </w:tcBorders>
            <w:hideMark/>
          </w:tcPr>
          <w:p w:rsidR="008F788B" w:rsidRDefault="008F788B" w:rsidP="00CB204E">
            <w:pPr>
              <w:rPr>
                <w:rFonts w:ascii="Garamond" w:hAnsi="Garamond"/>
              </w:rPr>
            </w:pPr>
          </w:p>
        </w:tc>
      </w:tr>
    </w:tbl>
    <w:p w:rsidR="008F788B" w:rsidRDefault="008F788B" w:rsidP="008F788B">
      <w:pPr>
        <w:rPr>
          <w:rFonts w:ascii="Garamond" w:hAnsi="Garamond"/>
          <w:smallCaps/>
          <w:u w:val="thick"/>
        </w:rPr>
      </w:pPr>
    </w:p>
    <w:p w:rsidR="00292E32" w:rsidRPr="00292E32" w:rsidRDefault="00292E32" w:rsidP="008F788B">
      <w:pPr>
        <w:rPr>
          <w:rFonts w:ascii="Garamond" w:hAnsi="Garamond"/>
          <w:smallCaps/>
          <w:u w:val="thick"/>
        </w:rPr>
      </w:pPr>
    </w:p>
    <w:p w:rsidR="008F788B" w:rsidRDefault="008F788B" w:rsidP="008F788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F788B" w:rsidRDefault="008F788B" w:rsidP="008F788B">
      <w:pPr>
        <w:rPr>
          <w:rFonts w:ascii="Garamond" w:hAnsi="Garamond"/>
        </w:rPr>
      </w:pPr>
      <w:r>
        <w:rPr>
          <w:rFonts w:ascii="Garamond" w:hAnsi="Garamond"/>
        </w:rPr>
        <w:t>What objectives and tasks will you take on for next year? (You may continue objectives from the prior year.)</w:t>
      </w:r>
    </w:p>
    <w:p w:rsidR="008F788B" w:rsidRDefault="008F788B" w:rsidP="008F78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F788B" w:rsidRPr="00C64D02" w:rsidTr="00CB204E">
        <w:tc>
          <w:tcPr>
            <w:tcW w:w="4788" w:type="dxa"/>
          </w:tcPr>
          <w:p w:rsidR="008F788B" w:rsidRPr="00114704" w:rsidRDefault="008F788B" w:rsidP="00CB204E">
            <w:pPr>
              <w:rPr>
                <w:rFonts w:ascii="Garamond" w:hAnsi="Garamond"/>
                <w:b/>
              </w:rPr>
            </w:pPr>
            <w:r w:rsidRPr="00114704">
              <w:rPr>
                <w:rFonts w:ascii="Garamond" w:hAnsi="Garamond"/>
                <w:b/>
              </w:rPr>
              <w:t>Objective 1:</w:t>
            </w:r>
          </w:p>
          <w:p w:rsidR="008F788B" w:rsidRPr="0050542D" w:rsidRDefault="008F788B" w:rsidP="00CB204E">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8F788B" w:rsidRPr="00114704" w:rsidRDefault="008F788B" w:rsidP="00CB204E">
            <w:pPr>
              <w:rPr>
                <w:rFonts w:ascii="Garamond" w:hAnsi="Garamond"/>
              </w:rPr>
            </w:pPr>
          </w:p>
        </w:tc>
        <w:tc>
          <w:tcPr>
            <w:tcW w:w="5107" w:type="dxa"/>
          </w:tcPr>
          <w:p w:rsidR="008F788B" w:rsidRDefault="008F788B" w:rsidP="00CB204E">
            <w:pPr>
              <w:rPr>
                <w:rFonts w:ascii="Garamond" w:hAnsi="Garamond"/>
                <w:b/>
              </w:rPr>
            </w:pPr>
            <w:r w:rsidRPr="00114704">
              <w:rPr>
                <w:rFonts w:ascii="Garamond" w:hAnsi="Garamond"/>
                <w:b/>
              </w:rPr>
              <w:t>Action Plan (include who is responsible):</w:t>
            </w:r>
          </w:p>
          <w:p w:rsidR="008F788B" w:rsidRPr="00114704" w:rsidRDefault="008F788B" w:rsidP="00CB204E">
            <w:pPr>
              <w:rPr>
                <w:rFonts w:ascii="Garamond" w:hAnsi="Garamond"/>
              </w:rPr>
            </w:pPr>
            <w:r w:rsidRPr="00EE7F25">
              <w:rPr>
                <w:rFonts w:ascii="Garamond" w:eastAsia="Calibri" w:hAnsi="Garamond" w:cs="Calibri"/>
                <w:color w:val="000000"/>
                <w:sz w:val="22"/>
                <w:szCs w:val="22"/>
              </w:rPr>
              <w:t xml:space="preserve">All </w:t>
            </w:r>
            <w:proofErr w:type="spellStart"/>
            <w:r>
              <w:rPr>
                <w:rFonts w:ascii="Garamond" w:eastAsia="Calibri" w:hAnsi="Garamond" w:cs="Calibri"/>
                <w:color w:val="000000"/>
                <w:sz w:val="22"/>
                <w:szCs w:val="22"/>
              </w:rPr>
              <w:t>TRiO</w:t>
            </w:r>
            <w:proofErr w:type="spellEnd"/>
            <w:r>
              <w:rPr>
                <w:rFonts w:ascii="Garamond" w:eastAsia="Calibri" w:hAnsi="Garamond" w:cs="Calibri"/>
                <w:color w:val="000000"/>
                <w:sz w:val="22"/>
                <w:szCs w:val="22"/>
              </w:rPr>
              <w:t>/SSS s</w:t>
            </w:r>
            <w:r w:rsidRPr="00EE7F25">
              <w:rPr>
                <w:rFonts w:ascii="Garamond" w:eastAsia="Calibri" w:hAnsi="Garamond" w:cs="Calibri"/>
                <w:color w:val="000000"/>
                <w:sz w:val="22"/>
                <w:szCs w:val="22"/>
              </w:rPr>
              <w:t>taff</w:t>
            </w:r>
            <w:r>
              <w:rPr>
                <w:rFonts w:ascii="Garamond" w:eastAsia="Calibri" w:hAnsi="Garamond" w:cs="Calibri"/>
                <w:color w:val="000000"/>
                <w:sz w:val="22"/>
                <w:szCs w:val="22"/>
              </w:rPr>
              <w:t xml:space="preserve"> and Peer Tutor/Mentors</w:t>
            </w:r>
            <w:r w:rsidRPr="00EE7F25">
              <w:rPr>
                <w:rFonts w:ascii="Garamond" w:eastAsia="Calibri" w:hAnsi="Garamond" w:cs="Calibri"/>
                <w:color w:val="000000"/>
                <w:sz w:val="22"/>
                <w:szCs w:val="22"/>
              </w:rPr>
              <w:t xml:space="preserve"> will continue to as</w:t>
            </w:r>
            <w:r>
              <w:rPr>
                <w:rFonts w:ascii="Garamond" w:eastAsia="Calibri" w:hAnsi="Garamond" w:cs="Calibri"/>
                <w:color w:val="000000"/>
                <w:sz w:val="22"/>
                <w:szCs w:val="22"/>
              </w:rPr>
              <w:t>sist students in their classes</w:t>
            </w:r>
            <w:r w:rsidRPr="00EE7F25">
              <w:rPr>
                <w:rFonts w:ascii="Garamond" w:eastAsia="Calibri" w:hAnsi="Garamond" w:cs="Calibri"/>
                <w:color w:val="000000"/>
                <w:sz w:val="22"/>
                <w:szCs w:val="22"/>
              </w:rPr>
              <w:t>. Advisors will review progress reports</w:t>
            </w:r>
            <w:r>
              <w:rPr>
                <w:rFonts w:ascii="Garamond" w:eastAsia="Calibri" w:hAnsi="Garamond" w:cs="Calibri"/>
                <w:color w:val="000000"/>
                <w:sz w:val="22"/>
                <w:szCs w:val="22"/>
              </w:rPr>
              <w:t>/academic interventions</w:t>
            </w:r>
            <w:r w:rsidRPr="00EE7F25">
              <w:rPr>
                <w:rFonts w:ascii="Garamond" w:eastAsia="Calibri" w:hAnsi="Garamond" w:cs="Calibri"/>
                <w:color w:val="000000"/>
                <w:sz w:val="22"/>
                <w:szCs w:val="22"/>
              </w:rPr>
              <w:t xml:space="preserve"> as they are turned in and meet with students that need follow-up</w:t>
            </w:r>
            <w:r>
              <w:rPr>
                <w:rFonts w:ascii="Garamond" w:eastAsia="Calibri" w:hAnsi="Garamond" w:cs="Calibri"/>
                <w:color w:val="000000"/>
                <w:sz w:val="22"/>
                <w:szCs w:val="22"/>
              </w:rPr>
              <w:t xml:space="preserve"> to provide resources and support</w:t>
            </w:r>
            <w:r w:rsidRPr="00EE7F25">
              <w:rPr>
                <w:rFonts w:ascii="Garamond" w:eastAsia="Calibri" w:hAnsi="Garamond" w:cs="Calibri"/>
                <w:color w:val="000000"/>
                <w:sz w:val="22"/>
                <w:szCs w:val="22"/>
              </w:rPr>
              <w:t>.</w:t>
            </w:r>
          </w:p>
        </w:tc>
      </w:tr>
      <w:tr w:rsidR="008F788B" w:rsidRPr="00C64D02" w:rsidTr="00CB204E">
        <w:tc>
          <w:tcPr>
            <w:tcW w:w="4788" w:type="dxa"/>
          </w:tcPr>
          <w:p w:rsidR="008F788B" w:rsidRPr="00114704" w:rsidRDefault="008F788B" w:rsidP="00CB204E">
            <w:pPr>
              <w:rPr>
                <w:rFonts w:ascii="Garamond" w:hAnsi="Garamond"/>
                <w:b/>
              </w:rPr>
            </w:pPr>
            <w:r w:rsidRPr="00114704">
              <w:rPr>
                <w:rFonts w:ascii="Garamond" w:hAnsi="Garamond"/>
                <w:b/>
              </w:rPr>
              <w:t>Connection to results from assessment of student learning and/or other plans:</w:t>
            </w:r>
          </w:p>
          <w:p w:rsidR="008F788B" w:rsidRPr="00984B2D" w:rsidRDefault="008F788B" w:rsidP="00CB204E">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8F788B" w:rsidRPr="004B3E8D" w:rsidRDefault="008F788B" w:rsidP="00CB204E">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tc>
        <w:tc>
          <w:tcPr>
            <w:tcW w:w="5107" w:type="dxa"/>
          </w:tcPr>
          <w:p w:rsidR="008F788B" w:rsidRPr="00114704" w:rsidRDefault="008F788B"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8F788B" w:rsidRPr="00A611FE" w:rsidRDefault="008F788B" w:rsidP="008F788B">
            <w:pPr>
              <w:pStyle w:val="ListParagraph"/>
              <w:numPr>
                <w:ilvl w:val="0"/>
                <w:numId w:val="12"/>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p>
          <w:p w:rsidR="008F788B" w:rsidRPr="004B3E8D" w:rsidRDefault="008F788B" w:rsidP="008F788B">
            <w:pPr>
              <w:pStyle w:val="ListParagraph"/>
              <w:numPr>
                <w:ilvl w:val="0"/>
                <w:numId w:val="12"/>
              </w:numPr>
              <w:ind w:left="414"/>
              <w:rPr>
                <w:rFonts w:ascii="Garamond" w:hAnsi="Garamond"/>
              </w:rPr>
            </w:pPr>
            <w:r w:rsidRPr="004B3E8D">
              <w:rPr>
                <w:rFonts w:ascii="Garamond" w:hAnsi="Garamond"/>
                <w:sz w:val="22"/>
                <w:szCs w:val="22"/>
              </w:rPr>
              <w:t>Budget: As set by US Department of Education</w:t>
            </w:r>
          </w:p>
          <w:p w:rsidR="008F788B" w:rsidRPr="00114704" w:rsidRDefault="008F788B" w:rsidP="00CB204E">
            <w:pPr>
              <w:rPr>
                <w:rFonts w:ascii="Garamond" w:hAnsi="Garamond"/>
              </w:rPr>
            </w:pPr>
          </w:p>
        </w:tc>
      </w:tr>
      <w:tr w:rsidR="008F788B" w:rsidRPr="00C64D02" w:rsidTr="00CB204E">
        <w:tc>
          <w:tcPr>
            <w:tcW w:w="4788" w:type="dxa"/>
          </w:tcPr>
          <w:p w:rsidR="008F788B" w:rsidRPr="00114704" w:rsidRDefault="008F788B"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8F788B" w:rsidRPr="00114704" w:rsidRDefault="008F788B"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8F788B" w:rsidRPr="00C64D02" w:rsidTr="00CB204E">
        <w:tc>
          <w:tcPr>
            <w:tcW w:w="9895" w:type="dxa"/>
            <w:gridSpan w:val="2"/>
          </w:tcPr>
          <w:p w:rsidR="008F788B" w:rsidRPr="00114704" w:rsidRDefault="008F788B"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8F788B" w:rsidRPr="00C64D02" w:rsidTr="00CB204E">
        <w:tc>
          <w:tcPr>
            <w:tcW w:w="9895" w:type="dxa"/>
            <w:gridSpan w:val="2"/>
          </w:tcPr>
          <w:p w:rsidR="008F788B" w:rsidRPr="00114704" w:rsidRDefault="008F788B" w:rsidP="00CB204E">
            <w:pPr>
              <w:rPr>
                <w:rFonts w:ascii="Garamond" w:hAnsi="Garamond"/>
                <w:b/>
              </w:rPr>
            </w:pPr>
            <w:r w:rsidRPr="00114704">
              <w:rPr>
                <w:rFonts w:ascii="Garamond" w:hAnsi="Garamond"/>
                <w:u w:val="single"/>
              </w:rPr>
              <w:t>Safety</w:t>
            </w:r>
            <w:r w:rsidRPr="00114704">
              <w:rPr>
                <w:rFonts w:ascii="Garamond" w:hAnsi="Garamond"/>
              </w:rPr>
              <w:t>:</w:t>
            </w:r>
          </w:p>
        </w:tc>
      </w:tr>
      <w:tr w:rsidR="008F788B" w:rsidRPr="00C64D02" w:rsidTr="00CB204E">
        <w:tc>
          <w:tcPr>
            <w:tcW w:w="9895" w:type="dxa"/>
            <w:gridSpan w:val="2"/>
          </w:tcPr>
          <w:p w:rsidR="008F788B" w:rsidRPr="00114704" w:rsidRDefault="008F788B"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92E32" w:rsidRDefault="00292E32" w:rsidP="008F788B">
      <w:pPr>
        <w:rPr>
          <w:rFonts w:ascii="Garamond" w:hAnsi="Garamond"/>
        </w:rPr>
      </w:pPr>
    </w:p>
    <w:p w:rsidR="008F788B" w:rsidRDefault="00292E32" w:rsidP="008F788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F788B" w:rsidRPr="00C64D02" w:rsidTr="00CB204E">
        <w:tc>
          <w:tcPr>
            <w:tcW w:w="4788" w:type="dxa"/>
          </w:tcPr>
          <w:p w:rsidR="008F788B" w:rsidRPr="00114704" w:rsidRDefault="008F788B" w:rsidP="00CB204E">
            <w:pPr>
              <w:rPr>
                <w:rFonts w:ascii="Garamond" w:hAnsi="Garamond"/>
                <w:b/>
              </w:rPr>
            </w:pPr>
            <w:r>
              <w:rPr>
                <w:rFonts w:ascii="Garamond" w:hAnsi="Garamond"/>
                <w:b/>
              </w:rPr>
              <w:t>Objective 2</w:t>
            </w:r>
            <w:r w:rsidRPr="00114704">
              <w:rPr>
                <w:rFonts w:ascii="Garamond" w:hAnsi="Garamond"/>
                <w:b/>
              </w:rPr>
              <w:t>:</w:t>
            </w:r>
          </w:p>
          <w:p w:rsidR="008F788B" w:rsidRPr="00114704" w:rsidRDefault="008F788B" w:rsidP="00CB204E">
            <w:pPr>
              <w:rPr>
                <w:rFonts w:ascii="Garamond" w:hAnsi="Garamond"/>
              </w:rPr>
            </w:pPr>
            <w:r w:rsidRPr="0050542D">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50542D">
              <w:rPr>
                <w:rFonts w:ascii="Garamond" w:eastAsia="Calibri" w:hAnsi="Garamond" w:cs="Calibri"/>
                <w:sz w:val="22"/>
                <w:szCs w:val="22"/>
              </w:rPr>
              <w:t>% of participants will be retained in the college (or graduate or transfer).</w:t>
            </w:r>
          </w:p>
        </w:tc>
        <w:tc>
          <w:tcPr>
            <w:tcW w:w="5107" w:type="dxa"/>
          </w:tcPr>
          <w:p w:rsidR="008F788B" w:rsidRDefault="008F788B" w:rsidP="00CB204E">
            <w:pPr>
              <w:rPr>
                <w:rFonts w:ascii="Garamond" w:hAnsi="Garamond"/>
                <w:b/>
              </w:rPr>
            </w:pPr>
            <w:r w:rsidRPr="00114704">
              <w:rPr>
                <w:rFonts w:ascii="Garamond" w:hAnsi="Garamond"/>
                <w:b/>
              </w:rPr>
              <w:t>Action Plan (include who is responsible):</w:t>
            </w:r>
          </w:p>
          <w:p w:rsidR="008F788B" w:rsidRPr="00114704" w:rsidRDefault="008F788B" w:rsidP="00CB204E">
            <w:pPr>
              <w:rPr>
                <w:rFonts w:ascii="Garamond" w:hAnsi="Garamond"/>
              </w:rPr>
            </w:pPr>
            <w:r w:rsidRPr="0050542D">
              <w:rPr>
                <w:rFonts w:ascii="Garamond" w:eastAsia="Calibri" w:hAnsi="Garamond" w:cs="Calibri"/>
                <w:sz w:val="22"/>
                <w:szCs w:val="22"/>
              </w:rPr>
              <w:t xml:space="preserve">All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Staff will continue to </w:t>
            </w:r>
            <w:proofErr w:type="gramStart"/>
            <w:r w:rsidRPr="0050542D">
              <w:rPr>
                <w:rFonts w:ascii="Garamond" w:eastAsia="Calibri" w:hAnsi="Garamond" w:cs="Calibri"/>
                <w:sz w:val="22"/>
                <w:szCs w:val="22"/>
              </w:rPr>
              <w:t>advise</w:t>
            </w:r>
            <w:proofErr w:type="gramEnd"/>
            <w:r w:rsidRPr="0050542D">
              <w:rPr>
                <w:rFonts w:ascii="Garamond" w:eastAsia="Calibri" w:hAnsi="Garamond" w:cs="Calibri"/>
                <w:sz w:val="22"/>
                <w:szCs w:val="22"/>
              </w:rPr>
              <w:t xml:space="preserve"> and assist students in achieving their AA/AS </w:t>
            </w:r>
            <w:r>
              <w:rPr>
                <w:rFonts w:ascii="Garamond" w:eastAsia="Calibri" w:hAnsi="Garamond" w:cs="Calibri"/>
                <w:sz w:val="22"/>
                <w:szCs w:val="22"/>
              </w:rPr>
              <w:t xml:space="preserve">degrees </w:t>
            </w:r>
            <w:r w:rsidRPr="0050542D">
              <w:rPr>
                <w:rFonts w:ascii="Garamond" w:eastAsia="Calibri" w:hAnsi="Garamond" w:cs="Calibri"/>
                <w:sz w:val="22"/>
                <w:szCs w:val="22"/>
              </w:rPr>
              <w:t>or certificates and transfer</w:t>
            </w:r>
            <w:r>
              <w:rPr>
                <w:rFonts w:ascii="Garamond" w:eastAsia="Calibri" w:hAnsi="Garamond" w:cs="Calibri"/>
                <w:sz w:val="22"/>
                <w:szCs w:val="22"/>
              </w:rPr>
              <w:t>ring</w:t>
            </w:r>
            <w:r w:rsidRPr="0050542D">
              <w:rPr>
                <w:rFonts w:ascii="Garamond" w:eastAsia="Calibri" w:hAnsi="Garamond" w:cs="Calibri"/>
                <w:sz w:val="22"/>
                <w:szCs w:val="22"/>
              </w:rPr>
              <w:t xml:space="preserve"> to 4 year colleges.</w:t>
            </w:r>
          </w:p>
        </w:tc>
      </w:tr>
      <w:tr w:rsidR="008F788B" w:rsidRPr="00C64D02" w:rsidTr="00CB204E">
        <w:tc>
          <w:tcPr>
            <w:tcW w:w="4788" w:type="dxa"/>
          </w:tcPr>
          <w:p w:rsidR="008F788B" w:rsidRPr="00114704" w:rsidRDefault="008F788B" w:rsidP="00CB204E">
            <w:pPr>
              <w:rPr>
                <w:rFonts w:ascii="Garamond" w:hAnsi="Garamond"/>
                <w:b/>
              </w:rPr>
            </w:pPr>
            <w:r w:rsidRPr="00114704">
              <w:rPr>
                <w:rFonts w:ascii="Garamond" w:hAnsi="Garamond"/>
                <w:b/>
              </w:rPr>
              <w:t>Connection to results from assessment of student learning and/or other plans:</w:t>
            </w:r>
          </w:p>
          <w:p w:rsidR="008F788B" w:rsidRPr="00984B2D" w:rsidRDefault="008F788B" w:rsidP="00CB204E">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8F788B" w:rsidRDefault="008F788B" w:rsidP="00CB204E">
            <w:pPr>
              <w:rPr>
                <w:rFonts w:ascii="Garamond" w:hAnsi="Garamond"/>
                <w:sz w:val="22"/>
                <w:szCs w:val="22"/>
              </w:rPr>
            </w:pPr>
            <w:r w:rsidRPr="00984B2D">
              <w:rPr>
                <w:rFonts w:ascii="Garamond" w:hAnsi="Garamond"/>
                <w:sz w:val="22"/>
                <w:szCs w:val="22"/>
              </w:rPr>
              <w:t>Student Services SLO – 4,5,6</w:t>
            </w:r>
          </w:p>
          <w:p w:rsidR="008F788B" w:rsidRPr="004B3E8D" w:rsidRDefault="008F788B" w:rsidP="00CB204E">
            <w:pPr>
              <w:rPr>
                <w:rFonts w:ascii="Garamond" w:hAnsi="Garamond"/>
                <w:sz w:val="22"/>
                <w:szCs w:val="22"/>
              </w:rPr>
            </w:pPr>
            <w:r w:rsidRPr="00984B2D">
              <w:rPr>
                <w:rFonts w:ascii="Garamond" w:hAnsi="Garamond"/>
                <w:sz w:val="22"/>
                <w:szCs w:val="22"/>
              </w:rPr>
              <w:t>SEM Plan</w:t>
            </w:r>
          </w:p>
        </w:tc>
        <w:tc>
          <w:tcPr>
            <w:tcW w:w="5107" w:type="dxa"/>
          </w:tcPr>
          <w:p w:rsidR="008F788B" w:rsidRPr="00114704" w:rsidRDefault="008F788B"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8F788B" w:rsidRPr="00A611FE" w:rsidRDefault="008F788B" w:rsidP="008F788B">
            <w:pPr>
              <w:pStyle w:val="ListParagraph"/>
              <w:numPr>
                <w:ilvl w:val="0"/>
                <w:numId w:val="13"/>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r>
              <w:rPr>
                <w:rFonts w:ascii="Garamond" w:hAnsi="Garamond"/>
                <w:sz w:val="22"/>
                <w:szCs w:val="22"/>
              </w:rPr>
              <w:t>; National Student Clearinghouse</w:t>
            </w:r>
          </w:p>
          <w:p w:rsidR="008F788B" w:rsidRPr="004B3E8D" w:rsidRDefault="008F788B" w:rsidP="008F788B">
            <w:pPr>
              <w:pStyle w:val="ListParagraph"/>
              <w:numPr>
                <w:ilvl w:val="0"/>
                <w:numId w:val="13"/>
              </w:numPr>
              <w:ind w:left="414"/>
              <w:rPr>
                <w:rFonts w:ascii="Garamond" w:hAnsi="Garamond"/>
              </w:rPr>
            </w:pPr>
            <w:r w:rsidRPr="004B3E8D">
              <w:rPr>
                <w:rFonts w:ascii="Garamond" w:hAnsi="Garamond"/>
                <w:sz w:val="22"/>
                <w:szCs w:val="22"/>
              </w:rPr>
              <w:t>Budget: As set by US Department of Education</w:t>
            </w:r>
          </w:p>
          <w:p w:rsidR="008F788B" w:rsidRPr="00114704" w:rsidRDefault="008F788B" w:rsidP="00CB204E">
            <w:pPr>
              <w:rPr>
                <w:rFonts w:ascii="Garamond" w:hAnsi="Garamond"/>
              </w:rPr>
            </w:pPr>
          </w:p>
        </w:tc>
      </w:tr>
      <w:tr w:rsidR="008F788B" w:rsidRPr="00C64D02" w:rsidTr="00CB204E">
        <w:tc>
          <w:tcPr>
            <w:tcW w:w="4788" w:type="dxa"/>
          </w:tcPr>
          <w:p w:rsidR="008F788B" w:rsidRPr="00114704" w:rsidRDefault="008F788B"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8F788B" w:rsidRPr="00114704" w:rsidRDefault="008F788B"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8F788B" w:rsidRPr="00C64D02" w:rsidTr="00CB204E">
        <w:tc>
          <w:tcPr>
            <w:tcW w:w="9895" w:type="dxa"/>
            <w:gridSpan w:val="2"/>
          </w:tcPr>
          <w:p w:rsidR="008F788B" w:rsidRPr="00114704" w:rsidRDefault="008F788B"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8F788B" w:rsidRPr="00C64D02" w:rsidTr="00CB204E">
        <w:tc>
          <w:tcPr>
            <w:tcW w:w="9895" w:type="dxa"/>
            <w:gridSpan w:val="2"/>
          </w:tcPr>
          <w:p w:rsidR="008F788B" w:rsidRPr="00114704" w:rsidRDefault="008F788B"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8F788B" w:rsidRDefault="008F788B" w:rsidP="008F788B">
      <w:pPr>
        <w:rPr>
          <w:rFonts w:ascii="Garamond" w:hAnsi="Garamond"/>
        </w:rPr>
      </w:pPr>
    </w:p>
    <w:p w:rsidR="008F788B" w:rsidRDefault="008F788B" w:rsidP="008F788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F788B" w:rsidRDefault="008F788B" w:rsidP="008F788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8F788B"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88B" w:rsidRDefault="008F788B"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788B" w:rsidRDefault="008F788B"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88B" w:rsidRDefault="008F788B"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F788B"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8F788B" w:rsidRPr="00F1443D" w:rsidRDefault="008F788B"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8F788B" w:rsidRPr="00F1443D" w:rsidRDefault="008F788B"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8F788B" w:rsidRPr="00F1443D" w:rsidRDefault="008F788B" w:rsidP="00CB204E">
            <w:pPr>
              <w:rPr>
                <w:rFonts w:ascii="Garamond" w:hAnsi="Garamond"/>
                <w:color w:val="31849B" w:themeColor="accent5" w:themeShade="BF"/>
              </w:rPr>
            </w:pPr>
          </w:p>
        </w:tc>
      </w:tr>
    </w:tbl>
    <w:p w:rsidR="008F788B" w:rsidRDefault="008F788B" w:rsidP="008F788B">
      <w:pPr>
        <w:rPr>
          <w:rFonts w:ascii="Garamond" w:hAnsi="Garamond"/>
        </w:rPr>
      </w:pPr>
    </w:p>
    <w:p w:rsidR="008F788B" w:rsidRDefault="008F788B" w:rsidP="008F788B">
      <w:pPr>
        <w:rPr>
          <w:rFonts w:ascii="Garamond" w:hAnsi="Garamond"/>
        </w:rPr>
      </w:pPr>
    </w:p>
    <w:p w:rsidR="008F788B" w:rsidRDefault="008F788B" w:rsidP="008F788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788B" w:rsidRDefault="008F788B" w:rsidP="008F788B">
      <w:pPr>
        <w:rPr>
          <w:rFonts w:ascii="Garamond" w:hAnsi="Garamond"/>
        </w:rPr>
      </w:pPr>
      <w:r>
        <w:rPr>
          <w:rFonts w:ascii="Garamond" w:hAnsi="Garamond"/>
        </w:rPr>
        <w:t>Based on information and/or data provided:</w:t>
      </w:r>
    </w:p>
    <w:p w:rsidR="008F788B" w:rsidRDefault="008F788B" w:rsidP="008F788B">
      <w:pPr>
        <w:rPr>
          <w:rFonts w:ascii="Garamond" w:hAnsi="Garamond"/>
        </w:rPr>
      </w:pPr>
    </w:p>
    <w:p w:rsidR="008F788B" w:rsidRDefault="008F788B" w:rsidP="00292E32">
      <w:pPr>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F216CC" w:rsidTr="00F216CC">
        <w:tc>
          <w:tcPr>
            <w:tcW w:w="9895" w:type="dxa"/>
            <w:tcBorders>
              <w:top w:val="single" w:sz="4" w:space="0" w:color="auto"/>
              <w:left w:val="single" w:sz="4" w:space="0" w:color="auto"/>
              <w:bottom w:val="single" w:sz="4" w:space="0" w:color="auto"/>
              <w:right w:val="single" w:sz="4" w:space="0" w:color="auto"/>
            </w:tcBorders>
          </w:tcPr>
          <w:p w:rsidR="00F216CC" w:rsidRDefault="00F216CC" w:rsidP="00CB204E">
            <w:pPr>
              <w:rPr>
                <w:rFonts w:ascii="Garamond" w:hAnsi="Garamond"/>
              </w:rPr>
            </w:pPr>
          </w:p>
          <w:p w:rsidR="00F216CC" w:rsidRDefault="00F216CC" w:rsidP="00CB204E">
            <w:pPr>
              <w:rPr>
                <w:rFonts w:ascii="Garamond" w:hAnsi="Garamond"/>
              </w:rPr>
            </w:pPr>
            <w:r>
              <w:rPr>
                <w:rFonts w:ascii="Garamond" w:hAnsi="Garamond"/>
              </w:rPr>
              <w:t>A key challenge this year has been the departure of both academic advisors. The program was without a fulltime advisor from August-September, and the new fulltime advisor just began on October 1</w:t>
            </w:r>
            <w:r w:rsidRPr="00DF09EC">
              <w:rPr>
                <w:rFonts w:ascii="Garamond" w:hAnsi="Garamond"/>
                <w:vertAlign w:val="superscript"/>
              </w:rPr>
              <w:t>st</w:t>
            </w:r>
            <w:r>
              <w:rPr>
                <w:rFonts w:ascii="Garamond" w:hAnsi="Garamond"/>
              </w:rPr>
              <w:t xml:space="preserve">. Both new advisors are working as fast as they can to get up to speed and learn their new positions before the rush of priority registration, FAFSA applications, and 4-year college applications that will be occurring later this Fall. </w:t>
            </w:r>
          </w:p>
          <w:p w:rsidR="00F216CC" w:rsidRDefault="00F216CC" w:rsidP="00CB204E">
            <w:pPr>
              <w:rPr>
                <w:rFonts w:ascii="Garamond" w:hAnsi="Garamond"/>
              </w:rPr>
            </w:pPr>
          </w:p>
          <w:p w:rsidR="00F216CC" w:rsidRPr="00620312" w:rsidRDefault="00F216CC" w:rsidP="00CB204E">
            <w:pPr>
              <w:rPr>
                <w:rFonts w:ascii="Garamond" w:hAnsi="Garamond"/>
              </w:rPr>
            </w:pPr>
            <w:r>
              <w:rPr>
                <w:rFonts w:ascii="Garamond" w:hAnsi="Garamond"/>
              </w:rPr>
              <w:t>The program is</w:t>
            </w:r>
            <w:r w:rsidRPr="00620312">
              <w:rPr>
                <w:rFonts w:ascii="Garamond" w:hAnsi="Garamond"/>
              </w:rPr>
              <w:t xml:space="preserve"> currently </w:t>
            </w:r>
            <w:r>
              <w:rPr>
                <w:rFonts w:ascii="Garamond" w:hAnsi="Garamond"/>
              </w:rPr>
              <w:t>working on accepting</w:t>
            </w:r>
            <w:r w:rsidRPr="00620312">
              <w:rPr>
                <w:rFonts w:ascii="Garamond" w:hAnsi="Garamond"/>
              </w:rPr>
              <w:t xml:space="preserve"> new participants</w:t>
            </w:r>
            <w:r>
              <w:rPr>
                <w:rFonts w:ascii="Garamond" w:hAnsi="Garamond"/>
              </w:rPr>
              <w:t xml:space="preserve"> to hit our goal of 160</w:t>
            </w:r>
            <w:r w:rsidRPr="00620312">
              <w:rPr>
                <w:rFonts w:ascii="Garamond" w:hAnsi="Garamond"/>
              </w:rPr>
              <w:t xml:space="preserve"> and making sure all files are complete</w:t>
            </w:r>
            <w:r>
              <w:rPr>
                <w:rFonts w:ascii="Garamond" w:hAnsi="Garamond"/>
              </w:rPr>
              <w:t xml:space="preserve"> and accurate</w:t>
            </w:r>
            <w:r w:rsidRPr="00620312">
              <w:rPr>
                <w:rFonts w:ascii="Garamond" w:hAnsi="Garamond"/>
              </w:rPr>
              <w:t xml:space="preserve">. </w:t>
            </w:r>
            <w:r>
              <w:rPr>
                <w:rFonts w:ascii="Garamond" w:hAnsi="Garamond"/>
              </w:rPr>
              <w:t>We are also preparing to complete our federal comprehensive APR that will be due on December 6</w:t>
            </w:r>
            <w:r w:rsidRPr="000C1B19">
              <w:rPr>
                <w:rFonts w:ascii="Garamond" w:hAnsi="Garamond"/>
                <w:vertAlign w:val="superscript"/>
              </w:rPr>
              <w:t>th</w:t>
            </w:r>
            <w:r>
              <w:rPr>
                <w:rFonts w:ascii="Garamond" w:hAnsi="Garamond"/>
              </w:rPr>
              <w:t>.</w:t>
            </w:r>
          </w:p>
          <w:p w:rsidR="00F216CC" w:rsidRDefault="00F216CC" w:rsidP="00CB204E">
            <w:pPr>
              <w:rPr>
                <w:rFonts w:ascii="Garamond" w:hAnsi="Garamond"/>
              </w:rPr>
            </w:pPr>
          </w:p>
          <w:p w:rsidR="00F216CC" w:rsidRDefault="00F216CC" w:rsidP="00CB204E">
            <w:pPr>
              <w:rPr>
                <w:rFonts w:ascii="Garamond" w:hAnsi="Garamond"/>
              </w:rPr>
            </w:pPr>
            <w:r>
              <w:rPr>
                <w:rFonts w:ascii="Garamond" w:hAnsi="Garamond"/>
              </w:rPr>
              <w:lastRenderedPageBreak/>
              <w:t>S</w:t>
            </w:r>
            <w:r w:rsidRPr="00620312">
              <w:rPr>
                <w:rFonts w:ascii="Garamond" w:hAnsi="Garamond"/>
              </w:rPr>
              <w:t xml:space="preserve">tudents </w:t>
            </w:r>
            <w:r>
              <w:rPr>
                <w:rFonts w:ascii="Garamond" w:hAnsi="Garamond"/>
              </w:rPr>
              <w:t>have been scheduling</w:t>
            </w:r>
            <w:r w:rsidRPr="00620312">
              <w:rPr>
                <w:rFonts w:ascii="Garamond" w:hAnsi="Garamond"/>
              </w:rPr>
              <w:t xml:space="preserve"> appointments for Spring 1</w:t>
            </w:r>
            <w:r>
              <w:rPr>
                <w:rFonts w:ascii="Garamond" w:hAnsi="Garamond"/>
              </w:rPr>
              <w:t>9</w:t>
            </w:r>
            <w:r w:rsidRPr="00620312">
              <w:rPr>
                <w:rFonts w:ascii="Garamond" w:hAnsi="Garamond"/>
              </w:rPr>
              <w:t xml:space="preserve"> advising. </w:t>
            </w:r>
            <w:r>
              <w:rPr>
                <w:rFonts w:ascii="Garamond" w:hAnsi="Garamond"/>
              </w:rPr>
              <w:t xml:space="preserve">Staff is communicating with students in several ways, including phone, text, and through our </w:t>
            </w:r>
            <w:proofErr w:type="spellStart"/>
            <w:r>
              <w:rPr>
                <w:rFonts w:ascii="Garamond" w:hAnsi="Garamond"/>
              </w:rPr>
              <w:t>TRiO</w:t>
            </w:r>
            <w:proofErr w:type="spellEnd"/>
            <w:r>
              <w:rPr>
                <w:rFonts w:ascii="Garamond" w:hAnsi="Garamond"/>
              </w:rPr>
              <w:t xml:space="preserve"> group in Canvas to keep students engaged in the program.</w:t>
            </w:r>
          </w:p>
          <w:p w:rsidR="00F216CC" w:rsidRPr="00620312" w:rsidRDefault="00F216CC" w:rsidP="00CB204E">
            <w:pPr>
              <w:rPr>
                <w:rFonts w:ascii="Garamond" w:hAnsi="Garamond"/>
              </w:rPr>
            </w:pPr>
          </w:p>
          <w:p w:rsidR="00F216CC" w:rsidRPr="00620312" w:rsidRDefault="00F216CC" w:rsidP="00CB204E">
            <w:pPr>
              <w:rPr>
                <w:rFonts w:ascii="Garamond" w:hAnsi="Garamond"/>
              </w:rPr>
            </w:pPr>
            <w:r>
              <w:rPr>
                <w:rFonts w:ascii="Garamond" w:hAnsi="Garamond"/>
              </w:rPr>
              <w:t>The FAFSA for the 19-20</w:t>
            </w:r>
            <w:r w:rsidRPr="00620312">
              <w:rPr>
                <w:rFonts w:ascii="Garamond" w:hAnsi="Garamond"/>
              </w:rPr>
              <w:t xml:space="preserve"> school year just opened on October 1</w:t>
            </w:r>
            <w:r w:rsidRPr="00620312">
              <w:rPr>
                <w:rFonts w:ascii="Garamond" w:hAnsi="Garamond"/>
                <w:vertAlign w:val="superscript"/>
              </w:rPr>
              <w:t>st</w:t>
            </w:r>
            <w:r w:rsidRPr="00620312">
              <w:rPr>
                <w:rFonts w:ascii="Garamond" w:hAnsi="Garamond"/>
              </w:rPr>
              <w:t xml:space="preserve"> and </w:t>
            </w:r>
            <w:r>
              <w:rPr>
                <w:rFonts w:ascii="Garamond" w:hAnsi="Garamond"/>
              </w:rPr>
              <w:t>we will hold</w:t>
            </w:r>
            <w:r w:rsidRPr="00620312">
              <w:rPr>
                <w:rFonts w:ascii="Garamond" w:hAnsi="Garamond"/>
              </w:rPr>
              <w:t xml:space="preserve"> a “</w:t>
            </w:r>
            <w:r>
              <w:rPr>
                <w:rFonts w:ascii="Garamond" w:hAnsi="Garamond"/>
              </w:rPr>
              <w:t>Filling out</w:t>
            </w:r>
            <w:r w:rsidRPr="00620312">
              <w:rPr>
                <w:rFonts w:ascii="Garamond" w:hAnsi="Garamond"/>
              </w:rPr>
              <w:t xml:space="preserve"> the FAFSA” workshop </w:t>
            </w:r>
            <w:r>
              <w:rPr>
                <w:rFonts w:ascii="Garamond" w:hAnsi="Garamond"/>
              </w:rPr>
              <w:t>on</w:t>
            </w:r>
            <w:r w:rsidRPr="00620312">
              <w:rPr>
                <w:rFonts w:ascii="Garamond" w:hAnsi="Garamond"/>
              </w:rPr>
              <w:t xml:space="preserve"> October </w:t>
            </w:r>
            <w:r>
              <w:rPr>
                <w:rFonts w:ascii="Garamond" w:hAnsi="Garamond"/>
              </w:rPr>
              <w:t>23</w:t>
            </w:r>
            <w:r w:rsidRPr="0039689D">
              <w:rPr>
                <w:rFonts w:ascii="Garamond" w:hAnsi="Garamond"/>
                <w:vertAlign w:val="superscript"/>
              </w:rPr>
              <w:t>rd</w:t>
            </w:r>
            <w:r>
              <w:rPr>
                <w:rFonts w:ascii="Garamond" w:hAnsi="Garamond"/>
              </w:rPr>
              <w:t xml:space="preserve"> </w:t>
            </w:r>
            <w:r w:rsidRPr="00620312">
              <w:rPr>
                <w:rFonts w:ascii="Garamond" w:hAnsi="Garamond"/>
              </w:rPr>
              <w:t xml:space="preserve">to help the students complete them as early as possible. The students </w:t>
            </w:r>
            <w:r>
              <w:rPr>
                <w:rFonts w:ascii="Garamond" w:hAnsi="Garamond"/>
              </w:rPr>
              <w:t>will be</w:t>
            </w:r>
            <w:r w:rsidRPr="00620312">
              <w:rPr>
                <w:rFonts w:ascii="Garamond" w:hAnsi="Garamond"/>
              </w:rPr>
              <w:t xml:space="preserve"> encouraged to sign up for one on one appointments with </w:t>
            </w:r>
            <w:r>
              <w:rPr>
                <w:rFonts w:ascii="Garamond" w:hAnsi="Garamond"/>
              </w:rPr>
              <w:t>the advisors</w:t>
            </w:r>
            <w:r w:rsidRPr="00620312">
              <w:rPr>
                <w:rFonts w:ascii="Garamond" w:hAnsi="Garamond"/>
              </w:rPr>
              <w:t xml:space="preserve"> for extra help</w:t>
            </w:r>
            <w:r>
              <w:rPr>
                <w:rFonts w:ascii="Garamond" w:hAnsi="Garamond"/>
              </w:rPr>
              <w:t xml:space="preserve"> in submitting their FAFSAs</w:t>
            </w:r>
            <w:r w:rsidRPr="00620312">
              <w:rPr>
                <w:rFonts w:ascii="Garamond" w:hAnsi="Garamond"/>
              </w:rPr>
              <w:t xml:space="preserve">. </w:t>
            </w:r>
          </w:p>
          <w:p w:rsidR="00F216CC" w:rsidRPr="00620312" w:rsidRDefault="00F216CC" w:rsidP="00CB204E">
            <w:pPr>
              <w:rPr>
                <w:rFonts w:ascii="Garamond" w:hAnsi="Garamond"/>
              </w:rPr>
            </w:pPr>
          </w:p>
          <w:p w:rsidR="00F216CC" w:rsidRDefault="00F216CC" w:rsidP="00CB204E">
            <w:pPr>
              <w:rPr>
                <w:rFonts w:ascii="Garamond" w:hAnsi="Garamond"/>
              </w:rPr>
            </w:pPr>
            <w:proofErr w:type="spellStart"/>
            <w:r w:rsidRPr="00620312">
              <w:rPr>
                <w:rFonts w:ascii="Garamond" w:hAnsi="Garamond"/>
              </w:rPr>
              <w:t>TRiO</w:t>
            </w:r>
            <w:proofErr w:type="spellEnd"/>
            <w:r w:rsidRPr="00620312">
              <w:rPr>
                <w:rFonts w:ascii="Garamond" w:hAnsi="Garamond"/>
              </w:rPr>
              <w:t xml:space="preserve">/SSS </w:t>
            </w:r>
            <w:r>
              <w:rPr>
                <w:rFonts w:ascii="Garamond" w:hAnsi="Garamond"/>
              </w:rPr>
              <w:t>has collaborated</w:t>
            </w:r>
            <w:r w:rsidRPr="00620312">
              <w:rPr>
                <w:rFonts w:ascii="Garamond" w:hAnsi="Garamond"/>
              </w:rPr>
              <w:t xml:space="preserve"> with the transfer center to take </w:t>
            </w:r>
            <w:r>
              <w:rPr>
                <w:rFonts w:ascii="Garamond" w:hAnsi="Garamond"/>
              </w:rPr>
              <w:t>three</w:t>
            </w:r>
            <w:r w:rsidRPr="00620312">
              <w:rPr>
                <w:rFonts w:ascii="Garamond" w:hAnsi="Garamond"/>
              </w:rPr>
              <w:t xml:space="preserve"> transfer trips this fall; UNR, UC Davis, </w:t>
            </w:r>
            <w:r>
              <w:rPr>
                <w:rFonts w:ascii="Garamond" w:hAnsi="Garamond"/>
              </w:rPr>
              <w:t>and CSU Chico</w:t>
            </w:r>
            <w:r w:rsidRPr="00620312">
              <w:rPr>
                <w:rFonts w:ascii="Garamond" w:hAnsi="Garamond"/>
              </w:rPr>
              <w:t xml:space="preserve">. </w:t>
            </w:r>
            <w:r>
              <w:rPr>
                <w:rFonts w:ascii="Garamond" w:hAnsi="Garamond"/>
              </w:rPr>
              <w:t xml:space="preserve">Several </w:t>
            </w:r>
            <w:proofErr w:type="spellStart"/>
            <w:r>
              <w:rPr>
                <w:rFonts w:ascii="Garamond" w:hAnsi="Garamond"/>
              </w:rPr>
              <w:t>TRiO</w:t>
            </w:r>
            <w:proofErr w:type="spellEnd"/>
            <w:r>
              <w:rPr>
                <w:rFonts w:ascii="Garamond" w:hAnsi="Garamond"/>
              </w:rPr>
              <w:t xml:space="preserve"> students have shown interest in attending these trips and learning about their local transfer options.</w:t>
            </w:r>
          </w:p>
          <w:p w:rsidR="00F216CC" w:rsidRPr="00620312" w:rsidRDefault="00F216CC" w:rsidP="00CB204E">
            <w:pPr>
              <w:rPr>
                <w:rFonts w:ascii="Garamond" w:hAnsi="Garamond"/>
              </w:rPr>
            </w:pPr>
          </w:p>
          <w:p w:rsidR="00F216CC" w:rsidRPr="00620312" w:rsidRDefault="00F216CC" w:rsidP="00CB204E">
            <w:pPr>
              <w:rPr>
                <w:rFonts w:ascii="Garamond" w:hAnsi="Garamond"/>
              </w:rPr>
            </w:pPr>
            <w:r w:rsidRPr="00620312">
              <w:rPr>
                <w:rFonts w:ascii="Garamond" w:hAnsi="Garamond"/>
              </w:rPr>
              <w:t xml:space="preserve">We have hosted </w:t>
            </w:r>
            <w:r>
              <w:rPr>
                <w:rFonts w:ascii="Garamond" w:hAnsi="Garamond"/>
              </w:rPr>
              <w:t>four</w:t>
            </w:r>
            <w:r w:rsidRPr="00620312">
              <w:rPr>
                <w:rFonts w:ascii="Garamond" w:hAnsi="Garamond"/>
              </w:rPr>
              <w:t xml:space="preserve"> </w:t>
            </w:r>
            <w:proofErr w:type="spellStart"/>
            <w:r w:rsidRPr="00620312">
              <w:rPr>
                <w:rFonts w:ascii="Garamond" w:hAnsi="Garamond"/>
              </w:rPr>
              <w:t>TRiO</w:t>
            </w:r>
            <w:proofErr w:type="spellEnd"/>
            <w:r w:rsidRPr="00620312">
              <w:rPr>
                <w:rFonts w:ascii="Garamond" w:hAnsi="Garamond"/>
              </w:rPr>
              <w:t xml:space="preserve">/SSS Student Orientations </w:t>
            </w:r>
            <w:r>
              <w:rPr>
                <w:rFonts w:ascii="Garamond" w:hAnsi="Garamond"/>
              </w:rPr>
              <w:t xml:space="preserve">this semester </w:t>
            </w:r>
            <w:r w:rsidRPr="00620312">
              <w:rPr>
                <w:rFonts w:ascii="Garamond" w:hAnsi="Garamond"/>
              </w:rPr>
              <w:t xml:space="preserve">and assisted with the Career, College, and Transfer Fair. We also have scheduled for the semester three financial literacy workshops, </w:t>
            </w:r>
            <w:r>
              <w:rPr>
                <w:rFonts w:ascii="Garamond" w:hAnsi="Garamond"/>
              </w:rPr>
              <w:t>five college success workshops, six cultural events, and a stress management workshop in collaboration with the Wellness Center prior to finals.</w:t>
            </w:r>
          </w:p>
          <w:p w:rsidR="00F216CC" w:rsidRPr="00620312" w:rsidRDefault="00F216CC" w:rsidP="00CB204E">
            <w:pPr>
              <w:rPr>
                <w:rFonts w:ascii="Garamond" w:hAnsi="Garamond"/>
              </w:rPr>
            </w:pPr>
          </w:p>
          <w:p w:rsidR="00F216CC" w:rsidRPr="00620312" w:rsidRDefault="00F216CC" w:rsidP="00CB204E">
            <w:pPr>
              <w:rPr>
                <w:rFonts w:ascii="Garamond" w:hAnsi="Garamond"/>
              </w:rPr>
            </w:pPr>
            <w:r>
              <w:rPr>
                <w:rFonts w:ascii="Garamond" w:hAnsi="Garamond"/>
              </w:rPr>
              <w:t xml:space="preserve">The director has been working on the writing of the </w:t>
            </w:r>
            <w:r w:rsidRPr="00620312">
              <w:rPr>
                <w:rFonts w:ascii="Garamond" w:hAnsi="Garamond"/>
              </w:rPr>
              <w:t>grant renewal</w:t>
            </w:r>
            <w:r>
              <w:rPr>
                <w:rFonts w:ascii="Garamond" w:hAnsi="Garamond"/>
              </w:rPr>
              <w:t xml:space="preserve"> application with the consultant outside of work hours.</w:t>
            </w:r>
            <w:r w:rsidRPr="00620312">
              <w:rPr>
                <w:rFonts w:ascii="Garamond" w:hAnsi="Garamond"/>
              </w:rPr>
              <w:t xml:space="preserve"> The grant </w:t>
            </w:r>
            <w:r>
              <w:rPr>
                <w:rFonts w:ascii="Garamond" w:hAnsi="Garamond"/>
              </w:rPr>
              <w:t>application</w:t>
            </w:r>
            <w:r w:rsidRPr="00620312">
              <w:rPr>
                <w:rFonts w:ascii="Garamond" w:hAnsi="Garamond"/>
              </w:rPr>
              <w:t xml:space="preserve"> should be </w:t>
            </w:r>
            <w:r>
              <w:rPr>
                <w:rFonts w:ascii="Garamond" w:hAnsi="Garamond"/>
              </w:rPr>
              <w:t xml:space="preserve">completed and </w:t>
            </w:r>
            <w:r w:rsidRPr="00620312">
              <w:rPr>
                <w:rFonts w:ascii="Garamond" w:hAnsi="Garamond"/>
              </w:rPr>
              <w:t xml:space="preserve">turned in by </w:t>
            </w:r>
            <w:r>
              <w:rPr>
                <w:rFonts w:ascii="Garamond" w:hAnsi="Garamond"/>
              </w:rPr>
              <w:t>the end of December</w:t>
            </w:r>
            <w:r w:rsidRPr="00620312">
              <w:rPr>
                <w:rFonts w:ascii="Garamond" w:hAnsi="Garamond"/>
              </w:rPr>
              <w:t xml:space="preserve"> 2019.   </w:t>
            </w:r>
          </w:p>
        </w:tc>
      </w:tr>
    </w:tbl>
    <w:p w:rsidR="008F788B" w:rsidRDefault="008F788B" w:rsidP="008F788B">
      <w:pPr>
        <w:rPr>
          <w:rFonts w:ascii="Garamond" w:hAnsi="Garamond"/>
        </w:rPr>
      </w:pPr>
    </w:p>
    <w:p w:rsidR="008F788B" w:rsidRDefault="008F788B" w:rsidP="00292E32">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F788B" w:rsidTr="00CB204E">
        <w:tc>
          <w:tcPr>
            <w:tcW w:w="9895" w:type="dxa"/>
            <w:tcBorders>
              <w:top w:val="single" w:sz="4" w:space="0" w:color="auto"/>
              <w:left w:val="single" w:sz="4" w:space="0" w:color="auto"/>
              <w:bottom w:val="single" w:sz="4" w:space="0" w:color="auto"/>
              <w:right w:val="single" w:sz="4" w:space="0" w:color="auto"/>
            </w:tcBorders>
          </w:tcPr>
          <w:p w:rsidR="008F788B" w:rsidRDefault="008F788B" w:rsidP="00CB204E">
            <w:pPr>
              <w:rPr>
                <w:rFonts w:ascii="Garamond" w:hAnsi="Garamond"/>
              </w:rPr>
            </w:pPr>
          </w:p>
        </w:tc>
      </w:tr>
    </w:tbl>
    <w:p w:rsidR="008F788B" w:rsidRDefault="008F788B" w:rsidP="008F788B">
      <w:pPr>
        <w:rPr>
          <w:rFonts w:ascii="Garamond" w:hAnsi="Garamond"/>
        </w:rPr>
      </w:pPr>
    </w:p>
    <w:p w:rsidR="008F788B" w:rsidRDefault="008F788B" w:rsidP="00292E32">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F788B" w:rsidTr="00CB204E">
        <w:tc>
          <w:tcPr>
            <w:tcW w:w="9895" w:type="dxa"/>
            <w:tcBorders>
              <w:top w:val="single" w:sz="4" w:space="0" w:color="auto"/>
              <w:left w:val="single" w:sz="4" w:space="0" w:color="auto"/>
              <w:bottom w:val="single" w:sz="4" w:space="0" w:color="auto"/>
              <w:right w:val="single" w:sz="4" w:space="0" w:color="auto"/>
            </w:tcBorders>
          </w:tcPr>
          <w:p w:rsidR="008F788B" w:rsidRDefault="008F788B" w:rsidP="00CB204E">
            <w:pPr>
              <w:rPr>
                <w:rFonts w:ascii="Garamond" w:hAnsi="Garamond"/>
              </w:rPr>
            </w:pPr>
            <w:r>
              <w:rPr>
                <w:rFonts w:ascii="Garamond" w:hAnsi="Garamond"/>
              </w:rPr>
              <w:t>No significant changes are expected this year. We hope to have all of our staff trained and comfortable in their positions as soon as possible. Staff is hopeful that the grant will be refunded in the upcoming competition for a new 5-year grant cycle.</w:t>
            </w:r>
          </w:p>
        </w:tc>
      </w:tr>
    </w:tbl>
    <w:p w:rsidR="008F788B" w:rsidRDefault="008F788B" w:rsidP="008F788B">
      <w:pPr>
        <w:rPr>
          <w:rFonts w:ascii="Garamond" w:hAnsi="Garamond"/>
        </w:rPr>
      </w:pPr>
    </w:p>
    <w:p w:rsidR="008F788B" w:rsidRDefault="008F788B" w:rsidP="008F788B">
      <w:pPr>
        <w:rPr>
          <w:rFonts w:ascii="Garamond" w:hAnsi="Garamond"/>
        </w:rPr>
      </w:pPr>
    </w:p>
    <w:p w:rsidR="008F788B" w:rsidRDefault="008F788B" w:rsidP="008F788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F788B" w:rsidRDefault="008F788B" w:rsidP="008F788B">
      <w:r>
        <w:rPr>
          <w:rFonts w:ascii="Garamond" w:hAnsi="Garamond"/>
        </w:rPr>
        <w:t>Attach supporting documents as appropriate.</w:t>
      </w:r>
    </w:p>
    <w:p w:rsidR="00201533" w:rsidRDefault="00201533" w:rsidP="00201533">
      <w:pPr>
        <w:rPr>
          <w:rFonts w:ascii="Garamond" w:hAnsi="Garamond"/>
        </w:rPr>
      </w:pPr>
    </w:p>
    <w:p w:rsidR="00201533" w:rsidRDefault="00201533" w:rsidP="00201533">
      <w:pPr>
        <w:rPr>
          <w:rFonts w:ascii="Garamond" w:hAnsi="Garamond"/>
        </w:rPr>
      </w:pPr>
    </w:p>
    <w:p w:rsidR="004E5DA2" w:rsidRPr="006D3E05" w:rsidRDefault="00AA7175" w:rsidP="004E5DA2">
      <w:pPr>
        <w:rPr>
          <w:rFonts w:ascii="Garamond" w:hAnsi="Garamond"/>
          <w:b/>
          <w:smallCaps/>
          <w:sz w:val="28"/>
          <w:szCs w:val="28"/>
        </w:rPr>
      </w:pPr>
      <w:r>
        <w:rPr>
          <w:rFonts w:ascii="Garamond" w:hAnsi="Garamond"/>
          <w:color w:val="000000" w:themeColor="text1"/>
        </w:rPr>
        <w:br w:type="column"/>
      </w:r>
      <w:r w:rsidR="004E5DA2" w:rsidRPr="006D3E05">
        <w:rPr>
          <w:noProof/>
          <w:sz w:val="28"/>
          <w:szCs w:val="28"/>
        </w:rPr>
        <w:lastRenderedPageBreak/>
        <w:drawing>
          <wp:inline distT="0" distB="0" distL="0" distR="0" wp14:anchorId="0CDBAFD9" wp14:editId="62F5D13A">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E5DA2" w:rsidRPr="00DD134E" w:rsidRDefault="004E5DA2" w:rsidP="004E5DA2">
      <w:pPr>
        <w:jc w:val="center"/>
        <w:rPr>
          <w:rFonts w:ascii="Garamond" w:hAnsi="Garamond"/>
          <w:b/>
          <w:bCs/>
          <w:smallCaps/>
          <w:sz w:val="44"/>
          <w:szCs w:val="44"/>
        </w:rPr>
      </w:pPr>
      <w:r w:rsidRPr="00DD134E">
        <w:rPr>
          <w:rFonts w:ascii="Garamond" w:hAnsi="Garamond"/>
          <w:b/>
          <w:smallCaps/>
          <w:sz w:val="44"/>
          <w:szCs w:val="44"/>
        </w:rPr>
        <w:t>ANNUAL Program Review</w:t>
      </w:r>
    </w:p>
    <w:p w:rsidR="004E5DA2" w:rsidRDefault="004E5DA2" w:rsidP="004E5DA2">
      <w:pPr>
        <w:rPr>
          <w:rFonts w:ascii="Garamond" w:hAnsi="Garamond"/>
          <w:b/>
          <w:smallCaps/>
          <w:sz w:val="28"/>
          <w:szCs w:val="28"/>
        </w:rPr>
      </w:pPr>
    </w:p>
    <w:p w:rsidR="004E5DA2" w:rsidRDefault="004E5DA2" w:rsidP="004E5DA2">
      <w:r>
        <w:rPr>
          <w:rFonts w:ascii="Garamond" w:hAnsi="Garamond"/>
          <w:b/>
          <w:smallCaps/>
          <w:sz w:val="28"/>
          <w:szCs w:val="28"/>
        </w:rPr>
        <w:t xml:space="preserve">Name of Program/Department/Service Area: </w:t>
      </w:r>
    </w:p>
    <w:p w:rsidR="004E5DA2" w:rsidRPr="007B065C" w:rsidRDefault="004E5DA2" w:rsidP="004E5DA2">
      <w:r w:rsidRPr="007B065C">
        <w:t>Upwar</w:t>
      </w:r>
      <w:r>
        <w:t>d</w:t>
      </w:r>
      <w:r w:rsidRPr="007B065C">
        <w:t xml:space="preserve"> Bound, Student Services</w:t>
      </w:r>
    </w:p>
    <w:p w:rsidR="004E5DA2" w:rsidRPr="00193597" w:rsidRDefault="004E5DA2" w:rsidP="004E5DA2">
      <w:pPr>
        <w:rPr>
          <w:sz w:val="10"/>
          <w:szCs w:val="10"/>
        </w:rPr>
      </w:pPr>
    </w:p>
    <w:p w:rsidR="004E5DA2" w:rsidRDefault="004E5DA2" w:rsidP="004E5DA2">
      <w:r>
        <w:rPr>
          <w:rFonts w:ascii="Garamond" w:hAnsi="Garamond"/>
          <w:b/>
          <w:smallCaps/>
          <w:sz w:val="28"/>
          <w:szCs w:val="28"/>
        </w:rPr>
        <w:t>Name of Person Submitting this Review:</w:t>
      </w:r>
      <w:r>
        <w:t xml:space="preserve"> </w:t>
      </w:r>
    </w:p>
    <w:p w:rsidR="004E5DA2" w:rsidRDefault="004E5DA2" w:rsidP="004E5DA2">
      <w:r>
        <w:t>Audrey Peters</w:t>
      </w:r>
    </w:p>
    <w:p w:rsidR="004E5DA2" w:rsidRPr="00193597" w:rsidRDefault="004E5DA2" w:rsidP="004E5DA2">
      <w:pPr>
        <w:rPr>
          <w:rFonts w:ascii="Garamond" w:hAnsi="Garamond"/>
          <w:b/>
          <w:smallCaps/>
          <w:sz w:val="10"/>
          <w:szCs w:val="10"/>
        </w:rPr>
      </w:pPr>
    </w:p>
    <w:p w:rsidR="004E5DA2" w:rsidRDefault="004E5DA2" w:rsidP="004E5DA2">
      <w:r>
        <w:rPr>
          <w:rFonts w:ascii="Garamond" w:hAnsi="Garamond"/>
          <w:b/>
          <w:smallCaps/>
          <w:sz w:val="28"/>
          <w:szCs w:val="28"/>
        </w:rPr>
        <w:t>Date of Submission:</w:t>
      </w:r>
      <w:r>
        <w:t xml:space="preserve"> November 4, 2019</w:t>
      </w:r>
    </w:p>
    <w:p w:rsidR="004E5DA2" w:rsidRPr="00193597" w:rsidRDefault="004E5DA2" w:rsidP="004E5DA2">
      <w:pPr>
        <w:rPr>
          <w:rFonts w:ascii="Garamond" w:hAnsi="Garamond"/>
          <w:sz w:val="10"/>
          <w:szCs w:val="10"/>
          <w:u w:val="thick"/>
        </w:rPr>
      </w:pPr>
    </w:p>
    <w:p w:rsidR="004E5DA2" w:rsidRDefault="004E5DA2" w:rsidP="004E5DA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E5DA2" w:rsidRDefault="004E5DA2" w:rsidP="004E5DA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E5DA2" w:rsidRDefault="004E5DA2" w:rsidP="004E5DA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7339E1">
        <w:rPr>
          <w:rFonts w:ascii="Garamond" w:hAnsi="Garamond"/>
          <w:b/>
          <w:sz w:val="28"/>
          <w:szCs w:val="28"/>
        </w:rPr>
      </w:r>
      <w:r w:rsidR="007339E1">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4E5DA2" w:rsidRDefault="004E5DA2" w:rsidP="004E5DA2">
      <w:pPr>
        <w:rPr>
          <w:rFonts w:ascii="Garamond" w:hAnsi="Garamond"/>
          <w:u w:val="thick"/>
        </w:rPr>
      </w:pPr>
    </w:p>
    <w:p w:rsidR="004E5DA2" w:rsidRDefault="004E5DA2" w:rsidP="004E5DA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E5DA2" w:rsidRDefault="004E5DA2" w:rsidP="004E5DA2">
      <w:pPr>
        <w:rPr>
          <w:rFonts w:ascii="Garamond" w:hAnsi="Garamond"/>
        </w:rPr>
      </w:pPr>
      <w:r>
        <w:rPr>
          <w:rFonts w:ascii="Garamond" w:hAnsi="Garamond"/>
        </w:rPr>
        <w:t>Describe your progress on your previous year’s (2017-18) objectives:</w:t>
      </w:r>
    </w:p>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1:</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Default="004E5DA2" w:rsidP="00CB204E">
            <w:pPr>
              <w:rPr>
                <w:rFonts w:ascii="Garamond" w:hAnsi="Garamond"/>
                <w:b/>
              </w:rPr>
            </w:pPr>
            <w:r>
              <w:rPr>
                <w:rFonts w:ascii="Garamond" w:hAnsi="Garamond"/>
                <w:b/>
              </w:rPr>
              <w:t>Summary of Progress:</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017" w:type="dxa"/>
            <w:tcBorders>
              <w:top w:val="nil"/>
              <w:left w:val="nil"/>
              <w:bottom w:val="single" w:sz="4" w:space="0" w:color="auto"/>
              <w:right w:val="single" w:sz="4" w:space="0" w:color="auto"/>
            </w:tcBorders>
            <w:hideMark/>
          </w:tcPr>
          <w:p w:rsidR="004E5DA2" w:rsidRPr="002F4390" w:rsidRDefault="004E5DA2" w:rsidP="00CB204E">
            <w:pPr>
              <w:rPr>
                <w:rFonts w:ascii="Garamond" w:hAnsi="Garamond"/>
              </w:rPr>
            </w:pPr>
            <w:r w:rsidRPr="002F4390">
              <w:rPr>
                <w:rFonts w:ascii="Arial Narrow" w:hAnsi="Arial Narrow" w:cs="Arial"/>
                <w:b/>
                <w:sz w:val="22"/>
                <w:szCs w:val="22"/>
              </w:rPr>
              <w:t>Met Objective – 86%</w:t>
            </w:r>
            <w:r w:rsidRPr="002F4390">
              <w:rPr>
                <w:rFonts w:ascii="Garamond" w:hAnsi="Garamond"/>
                <w:b/>
              </w:rPr>
              <w:t xml:space="preserve"> (</w:t>
            </w:r>
            <w:r w:rsidRPr="002F4390">
              <w:rPr>
                <w:rFonts w:ascii="Arial Narrow" w:hAnsi="Arial Narrow" w:cs="Arial"/>
                <w:sz w:val="22"/>
                <w:szCs w:val="22"/>
              </w:rPr>
              <w:t>48 of our 56 active participants) earned a cumulative GPA of 2.5 or better.</w:t>
            </w:r>
            <w:r w:rsidRPr="002F4390">
              <w:rPr>
                <w:rFonts w:ascii="Garamond" w:hAnsi="Garamond"/>
              </w:rPr>
              <w:t xml:space="preserve"> </w:t>
            </w:r>
          </w:p>
          <w:p w:rsidR="004E5DA2" w:rsidRPr="002F4390" w:rsidRDefault="004E5DA2" w:rsidP="00CB204E">
            <w:pPr>
              <w:rPr>
                <w:rFonts w:ascii="Garamond" w:hAnsi="Garamond"/>
              </w:rPr>
            </w:pPr>
          </w:p>
        </w:tc>
      </w:tr>
    </w:tbl>
    <w:p w:rsidR="004E5DA2" w:rsidRP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RPr="001E5F1F"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2:</w:t>
            </w:r>
          </w:p>
          <w:p w:rsidR="004E5DA2" w:rsidRPr="00024D9A" w:rsidRDefault="004E5DA2" w:rsidP="00CB204E">
            <w:pPr>
              <w:rPr>
                <w:rFonts w:ascii="Garamond" w:hAnsi="Garamond"/>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Summary of Progress:</w:t>
            </w:r>
          </w:p>
          <w:p w:rsidR="004E5DA2" w:rsidRPr="001E5F1F"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024D9A" w:rsidRDefault="004E5DA2" w:rsidP="00CB204E">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017" w:type="dxa"/>
            <w:tcBorders>
              <w:top w:val="nil"/>
              <w:left w:val="nil"/>
              <w:bottom w:val="single" w:sz="4" w:space="0" w:color="auto"/>
              <w:right w:val="single" w:sz="4" w:space="0" w:color="auto"/>
            </w:tcBorders>
            <w:hideMark/>
          </w:tcPr>
          <w:p w:rsidR="004E5DA2" w:rsidRPr="001E5F1F" w:rsidRDefault="004E5DA2" w:rsidP="00CB204E">
            <w:pPr>
              <w:rPr>
                <w:rFonts w:ascii="Garamond" w:hAnsi="Garamond"/>
              </w:rPr>
            </w:pPr>
            <w:r w:rsidRPr="00FD1A7E">
              <w:rPr>
                <w:rFonts w:ascii="Arial Narrow" w:hAnsi="Arial Narrow"/>
                <w:b/>
              </w:rPr>
              <w:t>TBD, % Pending</w:t>
            </w:r>
            <w:r w:rsidRPr="00FD1A7E">
              <w:rPr>
                <w:rFonts w:ascii="Arial Narrow" w:hAnsi="Arial Narrow"/>
              </w:rPr>
              <w:t xml:space="preserve"> – </w:t>
            </w:r>
            <w:r w:rsidRPr="00FD1A7E">
              <w:rPr>
                <w:rFonts w:ascii="Arial Narrow" w:hAnsi="Arial Narrow" w:cs="Arial"/>
                <w:sz w:val="22"/>
                <w:szCs w:val="22"/>
              </w:rPr>
              <w:t xml:space="preserve">We are currently waiting for Quincy and Greenville High Schools to provide us with scores for 2 of our graduating seniors.  Of the seniors that we have received scores </w:t>
            </w:r>
            <w:r w:rsidRPr="00FD1A7E">
              <w:rPr>
                <w:rFonts w:ascii="Arial Narrow" w:hAnsi="Arial Narrow"/>
              </w:rPr>
              <w:t>for,</w:t>
            </w:r>
            <w:r w:rsidRPr="00FD1A7E">
              <w:rPr>
                <w:rFonts w:ascii="Arial Narrow" w:hAnsi="Arial Narrow" w:cs="Arial"/>
                <w:sz w:val="22"/>
                <w:szCs w:val="22"/>
              </w:rPr>
              <w:t xml:space="preserve"> 4 of the 1</w:t>
            </w:r>
            <w:r>
              <w:rPr>
                <w:rFonts w:ascii="Arial Narrow" w:hAnsi="Arial Narrow" w:cs="Arial"/>
                <w:sz w:val="22"/>
                <w:szCs w:val="22"/>
              </w:rPr>
              <w:t>5</w:t>
            </w:r>
            <w:r w:rsidRPr="00FD1A7E">
              <w:rPr>
                <w:rFonts w:ascii="Arial Narrow" w:hAnsi="Arial Narrow" w:cs="Arial"/>
                <w:sz w:val="22"/>
                <w:szCs w:val="22"/>
              </w:rPr>
              <w:t xml:space="preserve"> that took the tests scored proficient</w:t>
            </w:r>
            <w:r>
              <w:rPr>
                <w:rFonts w:ascii="Arial Narrow" w:hAnsi="Arial Narrow" w:cs="Arial"/>
                <w:sz w:val="22"/>
                <w:szCs w:val="22"/>
              </w:rPr>
              <w:t xml:space="preserve"> in BOTH reading/language arts and math</w:t>
            </w:r>
            <w:r w:rsidRPr="00FD1A7E">
              <w:rPr>
                <w:rFonts w:ascii="Arial Narrow" w:hAnsi="Arial Narrow" w:cs="Arial"/>
                <w:sz w:val="22"/>
                <w:szCs w:val="22"/>
              </w:rPr>
              <w:t xml:space="preserve"> on their standardized tests</w:t>
            </w:r>
            <w:r w:rsidRPr="00FD1A7E">
              <w:rPr>
                <w:rFonts w:ascii="Arial Narrow" w:hAnsi="Arial Narrow"/>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3:</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Default="004E5DA2" w:rsidP="00CB204E">
            <w:pPr>
              <w:rPr>
                <w:rFonts w:ascii="Garamond" w:hAnsi="Garamond"/>
                <w:b/>
              </w:rPr>
            </w:pPr>
            <w:r>
              <w:rPr>
                <w:rFonts w:ascii="Garamond" w:hAnsi="Garamond"/>
                <w:b/>
              </w:rPr>
              <w:t>Summary of Progress:</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017" w:type="dxa"/>
            <w:tcBorders>
              <w:top w:val="nil"/>
              <w:left w:val="nil"/>
              <w:bottom w:val="single" w:sz="4" w:space="0" w:color="auto"/>
              <w:right w:val="single" w:sz="4" w:space="0" w:color="auto"/>
            </w:tcBorders>
            <w:hideMark/>
          </w:tcPr>
          <w:p w:rsidR="004E5DA2" w:rsidRPr="00CE18D4" w:rsidRDefault="004E5DA2" w:rsidP="00CB204E">
            <w:pPr>
              <w:rPr>
                <w:rFonts w:ascii="Arial Narrow" w:hAnsi="Arial Narrow"/>
              </w:rPr>
            </w:pPr>
            <w:r w:rsidRPr="00AB380A">
              <w:rPr>
                <w:rFonts w:ascii="Arial Narrow" w:hAnsi="Arial Narrow"/>
                <w:b/>
              </w:rPr>
              <w:t xml:space="preserve">Met Objective – 100% </w:t>
            </w:r>
            <w:r w:rsidRPr="00AB380A">
              <w:rPr>
                <w:rFonts w:ascii="Arial Narrow" w:hAnsi="Arial Narrow"/>
              </w:rPr>
              <w:t>All 56 active participants either progressed to the next grade level or graduated.</w:t>
            </w:r>
          </w:p>
          <w:p w:rsidR="004E5DA2" w:rsidRPr="00CE18D4" w:rsidRDefault="004E5DA2" w:rsidP="00CB204E">
            <w:pPr>
              <w:rPr>
                <w:rFonts w:ascii="Arial Narrow" w:hAnsi="Arial Narrow"/>
              </w:rPr>
            </w:pPr>
          </w:p>
        </w:tc>
      </w:tr>
    </w:tbl>
    <w:p w:rsidR="004E5DA2" w:rsidRDefault="004E5DA2" w:rsidP="004E5DA2">
      <w:pPr>
        <w:rPr>
          <w:rFonts w:ascii="Garamond" w:hAnsi="Garamond"/>
        </w:rPr>
      </w:pPr>
    </w:p>
    <w:p w:rsidR="004E5DA2" w:rsidRDefault="004E5DA2" w:rsidP="004E5DA2">
      <w:pPr>
        <w:rPr>
          <w:rFonts w:ascii="Garamond" w:hAnsi="Garamond"/>
        </w:rPr>
      </w:pPr>
      <w:r>
        <w:rPr>
          <w:rFonts w:ascii="Garamond" w:hAnsi="Garamond"/>
        </w:rPr>
        <w:br w:type="page"/>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lastRenderedPageBreak/>
              <w:t>Objective 4:</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Default="004E5DA2" w:rsidP="00CB204E">
            <w:pPr>
              <w:rPr>
                <w:rFonts w:ascii="Garamond" w:hAnsi="Garamond"/>
                <w:b/>
              </w:rPr>
            </w:pPr>
            <w:r>
              <w:rPr>
                <w:rFonts w:ascii="Garamond" w:hAnsi="Garamond"/>
                <w:b/>
              </w:rPr>
              <w:t>Summary of Progress:</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Academic Performance-- Secondary School Graduation</w:t>
            </w:r>
            <w:r w:rsidRPr="00CE18D4">
              <w:rPr>
                <w:rFonts w:ascii="Arial Narrow" w:hAnsi="Arial Narrow" w:cs="Arial"/>
                <w:b/>
                <w:sz w:val="22"/>
                <w:szCs w:val="22"/>
              </w:rPr>
              <w:t xml:space="preserve"> (rigorous secondary school program of study</w:t>
            </w:r>
            <w:r>
              <w:rPr>
                <w:rFonts w:ascii="Arial Narrow" w:hAnsi="Arial Narrow" w:cs="Arial"/>
                <w:sz w:val="22"/>
                <w:szCs w:val="22"/>
              </w:rPr>
              <w:t>)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r>
              <w:rPr>
                <w:rFonts w:ascii="Arial Narrow" w:hAnsi="Arial Narrow" w:cs="Arial"/>
                <w:sz w:val="22"/>
                <w:szCs w:val="22"/>
              </w:rPr>
              <w:t xml:space="preserve"> (also known as the A-G requirements)</w:t>
            </w:r>
            <w:r w:rsidRPr="005016CA">
              <w:rPr>
                <w:rFonts w:ascii="Arial Narrow" w:hAnsi="Arial Narrow" w:cs="Arial"/>
                <w:sz w:val="22"/>
                <w:szCs w:val="22"/>
              </w:rPr>
              <w:t>.</w:t>
            </w:r>
          </w:p>
        </w:tc>
        <w:tc>
          <w:tcPr>
            <w:tcW w:w="5017" w:type="dxa"/>
            <w:tcBorders>
              <w:top w:val="nil"/>
              <w:left w:val="nil"/>
              <w:bottom w:val="single" w:sz="4" w:space="0" w:color="auto"/>
              <w:right w:val="single" w:sz="4" w:space="0" w:color="auto"/>
            </w:tcBorders>
            <w:hideMark/>
          </w:tcPr>
          <w:p w:rsidR="004E5DA2" w:rsidRPr="00AC1019" w:rsidRDefault="004E5DA2" w:rsidP="00CB204E">
            <w:pPr>
              <w:rPr>
                <w:rFonts w:ascii="Arial Narrow" w:hAnsi="Arial Narrow"/>
                <w:sz w:val="22"/>
                <w:szCs w:val="22"/>
              </w:rPr>
            </w:pPr>
            <w:r w:rsidRPr="00AC1019">
              <w:rPr>
                <w:rFonts w:ascii="Arial Narrow" w:hAnsi="Arial Narrow"/>
                <w:b/>
                <w:sz w:val="22"/>
                <w:szCs w:val="22"/>
              </w:rPr>
              <w:t xml:space="preserve">Met Objective – </w:t>
            </w:r>
            <w:r>
              <w:rPr>
                <w:rFonts w:ascii="Arial Narrow" w:hAnsi="Arial Narrow"/>
                <w:b/>
                <w:sz w:val="22"/>
                <w:szCs w:val="22"/>
              </w:rPr>
              <w:t>65%</w:t>
            </w:r>
            <w:r>
              <w:rPr>
                <w:rFonts w:ascii="Arial Narrow" w:hAnsi="Arial Narrow"/>
                <w:sz w:val="22"/>
                <w:szCs w:val="22"/>
              </w:rPr>
              <w:t>13 of 20 current and prior year participants completed their A-G requirements.</w:t>
            </w:r>
          </w:p>
          <w:p w:rsidR="004E5DA2" w:rsidRPr="001E5F1F" w:rsidRDefault="004E5DA2" w:rsidP="00CB204E">
            <w:pPr>
              <w:rPr>
                <w:rFonts w:ascii="Garamond" w:hAnsi="Garamond"/>
              </w:rPr>
            </w:pP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5:</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Default="004E5DA2" w:rsidP="00CB204E">
            <w:pPr>
              <w:rPr>
                <w:rFonts w:ascii="Garamond" w:hAnsi="Garamond"/>
                <w:b/>
              </w:rPr>
            </w:pPr>
            <w:r>
              <w:rPr>
                <w:rFonts w:ascii="Garamond" w:hAnsi="Garamond"/>
                <w:b/>
              </w:rPr>
              <w:t>Summary of Progress:</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017" w:type="dxa"/>
            <w:tcBorders>
              <w:top w:val="nil"/>
              <w:left w:val="nil"/>
              <w:bottom w:val="single" w:sz="4" w:space="0" w:color="auto"/>
              <w:right w:val="single" w:sz="4" w:space="0" w:color="auto"/>
            </w:tcBorders>
            <w:hideMark/>
          </w:tcPr>
          <w:p w:rsidR="004E5DA2" w:rsidRPr="001F28E5" w:rsidRDefault="004E5DA2" w:rsidP="00CB204E">
            <w:pPr>
              <w:rPr>
                <w:rFonts w:ascii="Arial Narrow" w:hAnsi="Arial Narrow"/>
                <w:sz w:val="22"/>
                <w:szCs w:val="22"/>
              </w:rPr>
            </w:pPr>
            <w:r w:rsidRPr="00686D14">
              <w:rPr>
                <w:rFonts w:ascii="Arial Narrow" w:hAnsi="Arial Narrow"/>
                <w:b/>
                <w:sz w:val="22"/>
                <w:szCs w:val="22"/>
              </w:rPr>
              <w:t xml:space="preserve">Met Objective, </w:t>
            </w:r>
            <w:r>
              <w:rPr>
                <w:rFonts w:ascii="Arial Narrow" w:hAnsi="Arial Narrow"/>
                <w:b/>
                <w:sz w:val="22"/>
                <w:szCs w:val="22"/>
              </w:rPr>
              <w:t>75</w:t>
            </w:r>
            <w:r w:rsidRPr="00686D14">
              <w:rPr>
                <w:rFonts w:ascii="Arial Narrow" w:hAnsi="Arial Narrow"/>
                <w:b/>
                <w:sz w:val="22"/>
                <w:szCs w:val="22"/>
              </w:rPr>
              <w:t xml:space="preserve">% </w:t>
            </w:r>
            <w:r w:rsidRPr="00686D14">
              <w:rPr>
                <w:rFonts w:ascii="Arial Narrow" w:hAnsi="Arial Narrow"/>
                <w:sz w:val="22"/>
                <w:szCs w:val="22"/>
              </w:rPr>
              <w:t>1</w:t>
            </w:r>
            <w:r>
              <w:rPr>
                <w:rFonts w:ascii="Arial Narrow" w:hAnsi="Arial Narrow"/>
                <w:sz w:val="22"/>
                <w:szCs w:val="22"/>
              </w:rPr>
              <w:t>5</w:t>
            </w:r>
            <w:r w:rsidRPr="00686D14">
              <w:rPr>
                <w:rFonts w:ascii="Arial Narrow" w:hAnsi="Arial Narrow"/>
                <w:sz w:val="22"/>
                <w:szCs w:val="22"/>
              </w:rPr>
              <w:t xml:space="preserve"> of </w:t>
            </w:r>
            <w:r>
              <w:rPr>
                <w:rFonts w:ascii="Arial Narrow" w:hAnsi="Arial Narrow"/>
                <w:sz w:val="22"/>
                <w:szCs w:val="22"/>
              </w:rPr>
              <w:t>20</w:t>
            </w:r>
            <w:r w:rsidRPr="00686D14">
              <w:rPr>
                <w:rFonts w:ascii="Arial Narrow" w:hAnsi="Arial Narrow"/>
                <w:sz w:val="22"/>
                <w:szCs w:val="22"/>
              </w:rPr>
              <w:t xml:space="preserve"> current and prior participants who graduated enrolled in college this fall.</w:t>
            </w:r>
          </w:p>
          <w:p w:rsidR="004E5DA2" w:rsidRPr="001E5F1F" w:rsidRDefault="004E5DA2" w:rsidP="00CB204E">
            <w:pPr>
              <w:rPr>
                <w:rFonts w:ascii="Garamond" w:hAnsi="Garamond"/>
              </w:rPr>
            </w:pP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6:</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Default="004E5DA2" w:rsidP="00CB204E">
            <w:pPr>
              <w:rPr>
                <w:rFonts w:ascii="Garamond" w:hAnsi="Garamond"/>
                <w:b/>
              </w:rPr>
            </w:pPr>
            <w:r>
              <w:rPr>
                <w:rFonts w:ascii="Garamond" w:hAnsi="Garamond"/>
                <w:b/>
              </w:rPr>
              <w:t>Summary of Progress:</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017" w:type="dxa"/>
            <w:tcBorders>
              <w:top w:val="nil"/>
              <w:left w:val="nil"/>
              <w:bottom w:val="single" w:sz="4" w:space="0" w:color="auto"/>
              <w:right w:val="single" w:sz="4" w:space="0" w:color="auto"/>
            </w:tcBorders>
            <w:hideMark/>
          </w:tcPr>
          <w:p w:rsidR="004E5DA2" w:rsidRPr="00510823" w:rsidRDefault="004E5DA2" w:rsidP="00CB204E">
            <w:pPr>
              <w:rPr>
                <w:rFonts w:ascii="Garamond" w:hAnsi="Garamond"/>
                <w:highlight w:val="yellow"/>
              </w:rPr>
            </w:pPr>
            <w:r w:rsidRPr="007E0BB4">
              <w:rPr>
                <w:rFonts w:ascii="Arial Narrow" w:hAnsi="Arial Narrow"/>
                <w:b/>
                <w:sz w:val="22"/>
                <w:szCs w:val="22"/>
              </w:rPr>
              <w:t xml:space="preserve">TBD, % Pending – </w:t>
            </w:r>
            <w:r w:rsidRPr="007E0BB4">
              <w:rPr>
                <w:rFonts w:ascii="Arial Narrow" w:hAnsi="Arial Narrow"/>
                <w:sz w:val="22"/>
                <w:szCs w:val="22"/>
              </w:rPr>
              <w:t>Not</w:t>
            </w:r>
            <w:r w:rsidRPr="00AB380A">
              <w:rPr>
                <w:rFonts w:ascii="Arial Narrow" w:hAnsi="Arial Narrow"/>
                <w:sz w:val="22"/>
                <w:szCs w:val="22"/>
              </w:rPr>
              <w:t xml:space="preserve"> all colleges have uploaded their enrollment/completion data to the National Student Clearinghouse as of today, so we are unsure of the graduation status </w:t>
            </w:r>
            <w:r w:rsidRPr="007E0BB4">
              <w:rPr>
                <w:rFonts w:ascii="Arial Narrow" w:hAnsi="Arial Narrow"/>
                <w:sz w:val="22"/>
                <w:szCs w:val="22"/>
              </w:rPr>
              <w:t xml:space="preserve">for a number of students that make up the 2013 PSE Cohort.  </w:t>
            </w:r>
          </w:p>
        </w:tc>
      </w:tr>
    </w:tbl>
    <w:p w:rsidR="004E5DA2" w:rsidRDefault="004E5DA2" w:rsidP="004E5DA2">
      <w:pPr>
        <w:rPr>
          <w:rFonts w:ascii="Garamond" w:hAnsi="Garamond"/>
        </w:rPr>
      </w:pPr>
    </w:p>
    <w:p w:rsidR="004E5DA2" w:rsidRPr="004E5DA2" w:rsidRDefault="004E5DA2" w:rsidP="004E5DA2">
      <w:pPr>
        <w:rPr>
          <w:rFonts w:ascii="Garamond" w:hAnsi="Garamond"/>
        </w:rPr>
      </w:pPr>
    </w:p>
    <w:p w:rsidR="004E5DA2" w:rsidRPr="001E5F1F" w:rsidRDefault="004E5DA2" w:rsidP="004E5DA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E5DA2" w:rsidRPr="001E5F1F" w:rsidRDefault="004E5DA2" w:rsidP="004E5DA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1:</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P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RPr="001E5F1F"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2:</w:t>
            </w:r>
          </w:p>
          <w:p w:rsidR="004E5DA2" w:rsidRPr="00024D9A" w:rsidRDefault="004E5DA2" w:rsidP="00CB204E">
            <w:pPr>
              <w:rPr>
                <w:rFonts w:ascii="Garamond" w:hAnsi="Garamond"/>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Pr="001E5F1F"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024D9A" w:rsidRDefault="004E5DA2" w:rsidP="00CB204E">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Default="004E5DA2" w:rsidP="004E5DA2">
      <w:pPr>
        <w:rPr>
          <w:rFonts w:ascii="Garamond" w:hAnsi="Garamond"/>
        </w:rPr>
      </w:pPr>
    </w:p>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3:</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4:</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Academic Performance--Grade Point Average (GPA) 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5:</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E5DA2" w:rsidTr="00CB204E">
        <w:tc>
          <w:tcPr>
            <w:tcW w:w="4788" w:type="dxa"/>
            <w:tcBorders>
              <w:top w:val="single" w:sz="4" w:space="0" w:color="auto"/>
              <w:left w:val="single" w:sz="4" w:space="0" w:color="auto"/>
              <w:bottom w:val="nil"/>
              <w:right w:val="nil"/>
            </w:tcBorders>
            <w:hideMark/>
          </w:tcPr>
          <w:p w:rsidR="004E5DA2" w:rsidRDefault="004E5DA2" w:rsidP="00CB204E">
            <w:pPr>
              <w:rPr>
                <w:rFonts w:ascii="Garamond" w:hAnsi="Garamond"/>
                <w:b/>
              </w:rPr>
            </w:pPr>
            <w:r>
              <w:rPr>
                <w:rFonts w:ascii="Garamond" w:hAnsi="Garamond"/>
                <w:b/>
              </w:rPr>
              <w:t>Objective 6:</w:t>
            </w:r>
          </w:p>
          <w:p w:rsidR="004E5DA2" w:rsidRPr="00024D9A" w:rsidRDefault="004E5DA2" w:rsidP="00CB204E">
            <w:pPr>
              <w:rPr>
                <w:rFonts w:ascii="Garamond" w:hAnsi="Garamond"/>
                <w:b/>
              </w:rPr>
            </w:pPr>
          </w:p>
        </w:tc>
        <w:tc>
          <w:tcPr>
            <w:tcW w:w="5017" w:type="dxa"/>
            <w:tcBorders>
              <w:top w:val="single" w:sz="4" w:space="0" w:color="auto"/>
              <w:left w:val="nil"/>
              <w:bottom w:val="nil"/>
              <w:right w:val="single" w:sz="4" w:space="0" w:color="auto"/>
            </w:tcBorders>
            <w:hideMark/>
          </w:tcPr>
          <w:p w:rsidR="004E5DA2" w:rsidRPr="001E5F1F" w:rsidRDefault="004E5DA2" w:rsidP="00CB204E">
            <w:pPr>
              <w:rPr>
                <w:rFonts w:ascii="Garamond" w:hAnsi="Garamond"/>
                <w:b/>
              </w:rPr>
            </w:pPr>
            <w:r w:rsidRPr="001E5F1F">
              <w:rPr>
                <w:rFonts w:ascii="Garamond" w:hAnsi="Garamond"/>
                <w:b/>
              </w:rPr>
              <w:t>Action Plan (include who is responsible):</w:t>
            </w:r>
          </w:p>
          <w:p w:rsidR="004E5DA2" w:rsidRDefault="004E5DA2" w:rsidP="00CB204E">
            <w:pPr>
              <w:rPr>
                <w:rFonts w:ascii="Garamond" w:hAnsi="Garamond"/>
              </w:rPr>
            </w:pPr>
          </w:p>
        </w:tc>
      </w:tr>
      <w:tr w:rsidR="004E5DA2" w:rsidRPr="001E5F1F" w:rsidTr="00CB204E">
        <w:tc>
          <w:tcPr>
            <w:tcW w:w="4788" w:type="dxa"/>
            <w:tcBorders>
              <w:top w:val="nil"/>
              <w:left w:val="single" w:sz="4" w:space="0" w:color="auto"/>
              <w:bottom w:val="single" w:sz="4" w:space="0" w:color="auto"/>
              <w:right w:val="nil"/>
            </w:tcBorders>
            <w:hideMark/>
          </w:tcPr>
          <w:p w:rsidR="004E5DA2" w:rsidRPr="001E5F1F" w:rsidRDefault="004E5DA2" w:rsidP="00CB204E">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017" w:type="dxa"/>
            <w:tcBorders>
              <w:top w:val="nil"/>
              <w:left w:val="nil"/>
              <w:bottom w:val="single" w:sz="4" w:space="0" w:color="auto"/>
              <w:right w:val="single" w:sz="4" w:space="0" w:color="auto"/>
            </w:tcBorders>
            <w:hideMark/>
          </w:tcPr>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E5F1F" w:rsidRDefault="004E5DA2" w:rsidP="00CB204E">
            <w:pPr>
              <w:rPr>
                <w:rFonts w:ascii="Garamond" w:hAnsi="Garamond"/>
                <w:b/>
              </w:rPr>
            </w:pPr>
          </w:p>
          <w:p w:rsidR="004E5DA2" w:rsidRPr="001E5F1F" w:rsidRDefault="004E5DA2" w:rsidP="00CB204E">
            <w:pPr>
              <w:rPr>
                <w:rFonts w:ascii="Garamond" w:hAnsi="Garamond"/>
              </w:rPr>
            </w:pPr>
          </w:p>
        </w:tc>
      </w:tr>
    </w:tbl>
    <w:p w:rsidR="004E5DA2" w:rsidRPr="00504390" w:rsidRDefault="004E5DA2" w:rsidP="004E5DA2">
      <w:pPr>
        <w:rPr>
          <w:rFonts w:ascii="Garamond" w:hAnsi="Garamond"/>
        </w:rPr>
      </w:pPr>
    </w:p>
    <w:p w:rsidR="004E5DA2" w:rsidRDefault="004E5DA2" w:rsidP="004E5DA2">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E5DA2" w:rsidRDefault="004E5DA2" w:rsidP="004E5DA2">
      <w:pPr>
        <w:rPr>
          <w:rFonts w:ascii="Garamond" w:hAnsi="Garamond"/>
        </w:rPr>
      </w:pPr>
      <w:r>
        <w:rPr>
          <w:rFonts w:ascii="Garamond" w:hAnsi="Garamond"/>
        </w:rPr>
        <w:t>What objectives and tasks will you take on for next year? (You may continue objectives from the prior year.)</w:t>
      </w:r>
    </w:p>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Objective 1:</w:t>
            </w:r>
          </w:p>
          <w:p w:rsidR="004E5DA2" w:rsidRPr="00114704" w:rsidRDefault="004E5DA2" w:rsidP="00CB204E">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r>
              <w:rPr>
                <w:rFonts w:ascii="Garamond" w:hAnsi="Garamond"/>
              </w:rPr>
              <w:t>N/A</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Pr>
                <w:rFonts w:ascii="Garamond" w:hAnsi="Garamond"/>
                <w:b/>
              </w:rPr>
              <w:t>Objective 2</w:t>
            </w:r>
            <w:r w:rsidRPr="00114704">
              <w:rPr>
                <w:rFonts w:ascii="Garamond" w:hAnsi="Garamond"/>
                <w:b/>
              </w:rPr>
              <w:t>:</w:t>
            </w:r>
          </w:p>
          <w:p w:rsidR="004E5DA2" w:rsidRPr="00114704" w:rsidRDefault="004E5DA2" w:rsidP="00CB204E">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DD7FEF" w:rsidRDefault="004E5DA2" w:rsidP="00CB204E">
            <w:pPr>
              <w:rPr>
                <w:rFonts w:ascii="Garamond" w:hAnsi="Garamond"/>
              </w:rPr>
            </w:pP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r>
              <w:rPr>
                <w:rFonts w:ascii="Garamond" w:hAnsi="Garamond"/>
              </w:rPr>
              <w:t>N/A</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Pr>
                <w:rFonts w:ascii="Garamond" w:hAnsi="Garamond"/>
                <w:b/>
              </w:rPr>
              <w:t>Objective 3</w:t>
            </w:r>
            <w:r w:rsidRPr="00114704">
              <w:rPr>
                <w:rFonts w:ascii="Garamond" w:hAnsi="Garamond"/>
                <w:b/>
              </w:rPr>
              <w:t>:</w:t>
            </w:r>
          </w:p>
          <w:p w:rsidR="004E5DA2" w:rsidRPr="00114704" w:rsidRDefault="004E5DA2" w:rsidP="00CB204E">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w:t>
            </w:r>
            <w:r>
              <w:rPr>
                <w:rFonts w:ascii="Arial Narrow" w:hAnsi="Arial Narrow" w:cs="Arial"/>
                <w:sz w:val="22"/>
                <w:szCs w:val="22"/>
              </w:rPr>
              <w:t>in</w:t>
            </w:r>
            <w:r w:rsidRPr="005016CA">
              <w:rPr>
                <w:rFonts w:ascii="Arial Narrow" w:hAnsi="Arial Narrow" w:cs="Arial"/>
                <w:sz w:val="22"/>
                <w:szCs w:val="22"/>
              </w:rPr>
              <w:t xml:space="preserve">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DD7FEF" w:rsidRDefault="004E5DA2" w:rsidP="00CB204E">
            <w:pPr>
              <w:rPr>
                <w:rFonts w:ascii="Garamond" w:hAnsi="Garamond"/>
              </w:rPr>
            </w:pP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lastRenderedPageBreak/>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r>
              <w:rPr>
                <w:rFonts w:ascii="Garamond" w:hAnsi="Garamond"/>
              </w:rPr>
              <w:t>N/A</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Pr>
                <w:rFonts w:ascii="Garamond" w:hAnsi="Garamond"/>
                <w:b/>
              </w:rPr>
              <w:t>Objective 4</w:t>
            </w:r>
            <w:r w:rsidRPr="00114704">
              <w:rPr>
                <w:rFonts w:ascii="Garamond" w:hAnsi="Garamond"/>
                <w:b/>
              </w:rPr>
              <w:t>:</w:t>
            </w:r>
          </w:p>
          <w:p w:rsidR="004E5DA2" w:rsidRPr="00114704" w:rsidRDefault="004E5DA2" w:rsidP="00CB204E">
            <w:pPr>
              <w:rPr>
                <w:rFonts w:ascii="Garamond" w:hAnsi="Garamond"/>
              </w:rPr>
            </w:pPr>
            <w:r w:rsidRPr="005016CA">
              <w:rPr>
                <w:rFonts w:ascii="Arial Narrow" w:hAnsi="Arial Narrow" w:cs="Arial"/>
                <w:b/>
                <w:sz w:val="22"/>
                <w:szCs w:val="22"/>
              </w:rPr>
              <w:t xml:space="preserve">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DD7FEF" w:rsidRDefault="004E5DA2" w:rsidP="00CB204E">
            <w:pPr>
              <w:rPr>
                <w:rFonts w:ascii="Garamond" w:hAnsi="Garamond"/>
              </w:rPr>
            </w:pP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r>
              <w:rPr>
                <w:rFonts w:ascii="Garamond" w:hAnsi="Garamond"/>
              </w:rPr>
              <w:t>N/A</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Pr>
                <w:rFonts w:ascii="Garamond" w:hAnsi="Garamond"/>
                <w:b/>
              </w:rPr>
              <w:t>Objective 5</w:t>
            </w:r>
            <w:r w:rsidRPr="00114704">
              <w:rPr>
                <w:rFonts w:ascii="Garamond" w:hAnsi="Garamond"/>
                <w:b/>
              </w:rPr>
              <w:t>:</w:t>
            </w:r>
          </w:p>
          <w:p w:rsidR="004E5DA2" w:rsidRPr="00114704" w:rsidRDefault="004E5DA2" w:rsidP="00CB204E">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DD7FEF" w:rsidRDefault="004E5DA2" w:rsidP="00CB204E">
            <w:pPr>
              <w:rPr>
                <w:rFonts w:ascii="Garamond" w:hAnsi="Garamond"/>
              </w:rPr>
            </w:pPr>
          </w:p>
          <w:p w:rsidR="004E5DA2" w:rsidRPr="00114704" w:rsidRDefault="004E5DA2" w:rsidP="00CB204E">
            <w:pPr>
              <w:rPr>
                <w:rFonts w:ascii="Garamond" w:hAnsi="Garamond"/>
              </w:rPr>
            </w:pPr>
          </w:p>
        </w:tc>
      </w:tr>
    </w:tbl>
    <w:p w:rsidR="00A40D6D" w:rsidRDefault="00A40D6D"/>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lastRenderedPageBreak/>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r>
              <w:rPr>
                <w:rFonts w:ascii="Garamond" w:hAnsi="Garamond"/>
              </w:rPr>
              <w:t>N/A</w:t>
            </w: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Pr>
                <w:rFonts w:ascii="Garamond" w:hAnsi="Garamond"/>
                <w:b/>
              </w:rPr>
              <w:t>Objective 6</w:t>
            </w:r>
            <w:r w:rsidRPr="00114704">
              <w:rPr>
                <w:rFonts w:ascii="Garamond" w:hAnsi="Garamond"/>
                <w:b/>
              </w:rPr>
              <w:t>:</w:t>
            </w:r>
          </w:p>
          <w:p w:rsidR="004E5DA2" w:rsidRPr="00114704" w:rsidRDefault="004E5DA2" w:rsidP="00CB204E">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107"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Action Plan (include who is responsible):</w:t>
            </w:r>
          </w:p>
          <w:p w:rsidR="004E5DA2" w:rsidRPr="005016CA" w:rsidRDefault="004E5DA2" w:rsidP="00CB204E">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4E5DA2" w:rsidRPr="00DD7FEF" w:rsidRDefault="004E5DA2" w:rsidP="00CB204E">
            <w:pPr>
              <w:rPr>
                <w:rFonts w:ascii="Garamond" w:hAnsi="Garamond"/>
              </w:rPr>
            </w:pP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Connection to results from assessment of student learning and/or other plans:</w:t>
            </w:r>
          </w:p>
          <w:p w:rsidR="004E5DA2" w:rsidRPr="00114704" w:rsidRDefault="004E5DA2" w:rsidP="00CB204E">
            <w:pPr>
              <w:rPr>
                <w:rFonts w:ascii="Garamond" w:hAnsi="Garamond"/>
              </w:rPr>
            </w:pPr>
            <w:r w:rsidRPr="00C609E9">
              <w:rPr>
                <w:rFonts w:ascii="Arial Narrow" w:hAnsi="Arial Narrow" w:cs="Arial"/>
                <w:sz w:val="22"/>
                <w:szCs w:val="22"/>
              </w:rPr>
              <w:t>College Wide SLO #5 and Student Services SLO #4</w:t>
            </w: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Resources/ Budget needed</w:t>
            </w:r>
            <w:r>
              <w:rPr>
                <w:rFonts w:ascii="Garamond" w:hAnsi="Garamond"/>
                <w:b/>
              </w:rPr>
              <w:t xml:space="preserve"> (if applicable):</w:t>
            </w:r>
          </w:p>
          <w:p w:rsidR="004E5DA2" w:rsidRPr="00114704" w:rsidRDefault="004E5DA2" w:rsidP="00CB204E">
            <w:pPr>
              <w:rPr>
                <w:rFonts w:ascii="Garamond" w:hAnsi="Garamond"/>
              </w:rPr>
            </w:pPr>
          </w:p>
          <w:p w:rsidR="004E5DA2" w:rsidRPr="00114704" w:rsidRDefault="004E5DA2" w:rsidP="00CB204E">
            <w:pPr>
              <w:rPr>
                <w:rFonts w:ascii="Garamond" w:hAnsi="Garamond"/>
              </w:rPr>
            </w:pPr>
          </w:p>
        </w:tc>
      </w:tr>
      <w:tr w:rsidR="004E5DA2" w:rsidRPr="00C64D02" w:rsidTr="004D1EC9">
        <w:tc>
          <w:tcPr>
            <w:tcW w:w="4788" w:type="dxa"/>
            <w:tcBorders>
              <w:top w:val="single" w:sz="4" w:space="0" w:color="auto"/>
              <w:bottom w:val="single" w:sz="4" w:space="0" w:color="auto"/>
            </w:tcBorders>
          </w:tcPr>
          <w:p w:rsidR="004E5DA2" w:rsidRDefault="004E5DA2" w:rsidP="00CB204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E5DA2" w:rsidRPr="00114704" w:rsidRDefault="004E5DA2" w:rsidP="00CB204E">
            <w:pPr>
              <w:rPr>
                <w:rFonts w:ascii="Garamond" w:hAnsi="Garamond"/>
                <w:b/>
              </w:rPr>
            </w:pPr>
          </w:p>
        </w:tc>
        <w:tc>
          <w:tcPr>
            <w:tcW w:w="5107" w:type="dxa"/>
            <w:tcBorders>
              <w:top w:val="single" w:sz="4" w:space="0" w:color="auto"/>
              <w:bottom w:val="single" w:sz="4" w:space="0" w:color="auto"/>
            </w:tcBorders>
          </w:tcPr>
          <w:p w:rsidR="004E5DA2" w:rsidRPr="00114704" w:rsidRDefault="004E5DA2" w:rsidP="00CB204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E5DA2" w:rsidRPr="00114704" w:rsidRDefault="004E5DA2" w:rsidP="00CB204E">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30825</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4E5DA2" w:rsidRPr="00C64D02" w:rsidTr="00510C30">
        <w:tc>
          <w:tcPr>
            <w:tcW w:w="9895" w:type="dxa"/>
            <w:gridSpan w:val="2"/>
            <w:tcBorders>
              <w:top w:val="single" w:sz="4" w:space="0" w:color="auto"/>
            </w:tcBorders>
          </w:tcPr>
          <w:p w:rsidR="004E5DA2" w:rsidRPr="00114704" w:rsidRDefault="004E5DA2" w:rsidP="00CB204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E5DA2" w:rsidRPr="00C64D02" w:rsidTr="00CB204E">
        <w:tc>
          <w:tcPr>
            <w:tcW w:w="9895" w:type="dxa"/>
            <w:gridSpan w:val="2"/>
          </w:tcPr>
          <w:p w:rsidR="004E5DA2" w:rsidRPr="00114704" w:rsidRDefault="004E5DA2" w:rsidP="00CB204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E5DA2" w:rsidRDefault="004E5DA2" w:rsidP="004E5DA2">
      <w:pPr>
        <w:rPr>
          <w:rFonts w:ascii="Garamond" w:hAnsi="Garamond"/>
        </w:rPr>
      </w:pPr>
    </w:p>
    <w:p w:rsidR="004E5DA2" w:rsidRDefault="004E5DA2" w:rsidP="004E5DA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61E7F" w:rsidRDefault="00261E7F" w:rsidP="004E5DA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E5DA2" w:rsidTr="00CB204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5DA2" w:rsidRDefault="004E5DA2" w:rsidP="00CB204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5DA2" w:rsidRDefault="004E5DA2" w:rsidP="00CB204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5DA2" w:rsidRDefault="004E5DA2" w:rsidP="00CB204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E5DA2" w:rsidRPr="00F1443D" w:rsidTr="00CB204E">
        <w:tc>
          <w:tcPr>
            <w:tcW w:w="3325" w:type="dxa"/>
            <w:tcBorders>
              <w:top w:val="single" w:sz="4" w:space="0" w:color="auto"/>
              <w:left w:val="single" w:sz="4" w:space="0" w:color="auto"/>
              <w:bottom w:val="single" w:sz="4" w:space="0" w:color="auto"/>
              <w:right w:val="single" w:sz="4" w:space="0" w:color="auto"/>
            </w:tcBorders>
            <w:vAlign w:val="center"/>
          </w:tcPr>
          <w:p w:rsidR="004E5DA2" w:rsidRPr="00F1443D" w:rsidRDefault="004E5DA2" w:rsidP="00CB204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4E5DA2" w:rsidRPr="00F1443D" w:rsidRDefault="004E5DA2" w:rsidP="00CB204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4E5DA2" w:rsidRPr="00F1443D" w:rsidRDefault="004E5DA2" w:rsidP="00CB204E">
            <w:pPr>
              <w:rPr>
                <w:rFonts w:ascii="Garamond" w:hAnsi="Garamond"/>
                <w:color w:val="31849B" w:themeColor="accent5" w:themeShade="BF"/>
              </w:rPr>
            </w:pPr>
          </w:p>
        </w:tc>
      </w:tr>
    </w:tbl>
    <w:p w:rsidR="004E5DA2" w:rsidRDefault="004E5DA2" w:rsidP="004E5DA2">
      <w:pPr>
        <w:rPr>
          <w:rFonts w:ascii="Garamond" w:hAnsi="Garamond"/>
        </w:rPr>
      </w:pPr>
    </w:p>
    <w:p w:rsidR="004E5DA2" w:rsidRDefault="00261E7F" w:rsidP="004E5DA2">
      <w:pPr>
        <w:rPr>
          <w:rFonts w:ascii="Garamond" w:hAnsi="Garamond"/>
        </w:rPr>
      </w:pPr>
      <w:r>
        <w:rPr>
          <w:rFonts w:ascii="Garamond" w:hAnsi="Garamond"/>
        </w:rPr>
        <w:br w:type="column"/>
      </w:r>
    </w:p>
    <w:p w:rsidR="004E5DA2" w:rsidRDefault="004E5DA2" w:rsidP="004E5DA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E5DA2" w:rsidRDefault="004E5DA2" w:rsidP="004E5DA2">
      <w:pPr>
        <w:rPr>
          <w:rFonts w:ascii="Garamond" w:hAnsi="Garamond"/>
        </w:rPr>
      </w:pPr>
      <w:r>
        <w:rPr>
          <w:rFonts w:ascii="Garamond" w:hAnsi="Garamond"/>
        </w:rPr>
        <w:t>Based on information and/or data provided:</w:t>
      </w:r>
    </w:p>
    <w:p w:rsidR="004E5DA2" w:rsidRDefault="004E5DA2" w:rsidP="004E5DA2">
      <w:pPr>
        <w:rPr>
          <w:rFonts w:ascii="Garamond" w:hAnsi="Garamond"/>
        </w:rPr>
      </w:pPr>
    </w:p>
    <w:p w:rsidR="004E5DA2" w:rsidRDefault="004E5DA2" w:rsidP="004E5DA2">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4E5DA2" w:rsidTr="00CB204E">
        <w:tc>
          <w:tcPr>
            <w:tcW w:w="9895" w:type="dxa"/>
            <w:tcBorders>
              <w:top w:val="single" w:sz="4" w:space="0" w:color="auto"/>
              <w:left w:val="single" w:sz="4" w:space="0" w:color="auto"/>
              <w:bottom w:val="single" w:sz="4" w:space="0" w:color="auto"/>
              <w:right w:val="single" w:sz="4" w:space="0" w:color="auto"/>
            </w:tcBorders>
          </w:tcPr>
          <w:p w:rsidR="00261E7F" w:rsidRDefault="00261E7F" w:rsidP="00CB204E">
            <w:pPr>
              <w:rPr>
                <w:rFonts w:ascii="Arial Narrow" w:hAnsi="Arial Narrow"/>
              </w:rPr>
            </w:pPr>
          </w:p>
          <w:p w:rsidR="004E5DA2" w:rsidRDefault="004E5DA2" w:rsidP="00CB204E">
            <w:pPr>
              <w:rPr>
                <w:rFonts w:ascii="Arial Narrow" w:hAnsi="Arial Narrow"/>
              </w:rPr>
            </w:pPr>
            <w:r w:rsidRPr="00B940DE">
              <w:rPr>
                <w:rFonts w:ascii="Arial Narrow" w:hAnsi="Arial Narrow"/>
              </w:rPr>
              <w:t xml:space="preserve">Our program is operational as outlined in the </w:t>
            </w:r>
            <w:r>
              <w:rPr>
                <w:rFonts w:ascii="Arial Narrow" w:hAnsi="Arial Narrow"/>
              </w:rPr>
              <w:t xml:space="preserve">grant’s </w:t>
            </w:r>
            <w:r w:rsidRPr="00B940DE">
              <w:rPr>
                <w:rFonts w:ascii="Arial Narrow" w:hAnsi="Arial Narrow"/>
              </w:rPr>
              <w:t>Plan of Operation.</w:t>
            </w:r>
          </w:p>
          <w:p w:rsidR="00261E7F" w:rsidRDefault="00261E7F" w:rsidP="00CB204E">
            <w:pPr>
              <w:rPr>
                <w:rFonts w:ascii="Garamond" w:hAnsi="Garamond"/>
              </w:rPr>
            </w:pPr>
          </w:p>
        </w:tc>
      </w:tr>
    </w:tbl>
    <w:p w:rsidR="004E5DA2" w:rsidRDefault="004E5DA2" w:rsidP="004E5DA2">
      <w:pPr>
        <w:rPr>
          <w:rFonts w:ascii="Garamond" w:hAnsi="Garamond"/>
        </w:rPr>
      </w:pPr>
    </w:p>
    <w:p w:rsidR="004E5DA2" w:rsidRDefault="004E5DA2" w:rsidP="004E5DA2">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E5DA2" w:rsidTr="00CB204E">
        <w:tc>
          <w:tcPr>
            <w:tcW w:w="9895" w:type="dxa"/>
            <w:tcBorders>
              <w:top w:val="single" w:sz="4" w:space="0" w:color="auto"/>
              <w:left w:val="single" w:sz="4" w:space="0" w:color="auto"/>
              <w:bottom w:val="single" w:sz="4" w:space="0" w:color="auto"/>
              <w:right w:val="single" w:sz="4" w:space="0" w:color="auto"/>
            </w:tcBorders>
          </w:tcPr>
          <w:p w:rsidR="00261E7F" w:rsidRDefault="00261E7F" w:rsidP="00CB204E">
            <w:pPr>
              <w:rPr>
                <w:rFonts w:ascii="Arial Narrow" w:hAnsi="Arial Narrow"/>
              </w:rPr>
            </w:pPr>
          </w:p>
          <w:p w:rsidR="004E5DA2" w:rsidRDefault="004E5DA2" w:rsidP="00CB204E">
            <w:pPr>
              <w:rPr>
                <w:rFonts w:ascii="Arial Narrow" w:hAnsi="Arial Narrow"/>
              </w:rPr>
            </w:pPr>
            <w:r>
              <w:rPr>
                <w:rFonts w:ascii="Arial Narrow" w:hAnsi="Arial Narrow"/>
              </w:rPr>
              <w:t xml:space="preserve">Our long standing Advisor, Billy Ogle resigned from Upward Bound in November of 2018.  We received approval from the U.S. Dept. of Ed. for the 2018-19 year to increase the vacated position from 20 hours a week to 30 hours a week.  Upward Bound received a </w:t>
            </w:r>
            <w:r w:rsidRPr="00955B72">
              <w:rPr>
                <w:rFonts w:ascii="Arial Narrow" w:hAnsi="Arial Narrow"/>
              </w:rPr>
              <w:t>significant</w:t>
            </w:r>
            <w:r>
              <w:rPr>
                <w:rFonts w:ascii="Arial Narrow" w:hAnsi="Arial Narrow"/>
              </w:rPr>
              <w:t xml:space="preserve"> increase (4.5%) of funding for the 2019-20 grant year and included increased hours for the Advisor position in the budget submitted to the U.S. Department of Education in June of 2019.  Michael Hall, served as interim Upward Bound advisor from November 1, 2018 until he was hired permanently June 1, 2019.</w:t>
            </w:r>
          </w:p>
          <w:p w:rsidR="00261E7F" w:rsidRDefault="00261E7F" w:rsidP="00CB204E">
            <w:pPr>
              <w:rPr>
                <w:rFonts w:ascii="Garamond" w:hAnsi="Garamond"/>
              </w:rPr>
            </w:pPr>
          </w:p>
        </w:tc>
      </w:tr>
    </w:tbl>
    <w:p w:rsidR="004E5DA2" w:rsidRDefault="004E5DA2" w:rsidP="004E5DA2">
      <w:pPr>
        <w:rPr>
          <w:rFonts w:ascii="Garamond" w:hAnsi="Garamond"/>
        </w:rPr>
      </w:pPr>
    </w:p>
    <w:p w:rsidR="004E5DA2" w:rsidRDefault="004E5DA2" w:rsidP="004E5DA2">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E5DA2" w:rsidTr="00CB204E">
        <w:tc>
          <w:tcPr>
            <w:tcW w:w="9895" w:type="dxa"/>
            <w:tcBorders>
              <w:top w:val="single" w:sz="4" w:space="0" w:color="auto"/>
              <w:left w:val="single" w:sz="4" w:space="0" w:color="auto"/>
              <w:bottom w:val="single" w:sz="4" w:space="0" w:color="auto"/>
              <w:right w:val="single" w:sz="4" w:space="0" w:color="auto"/>
            </w:tcBorders>
          </w:tcPr>
          <w:p w:rsidR="00261E7F" w:rsidRDefault="00261E7F" w:rsidP="00CB204E">
            <w:pPr>
              <w:rPr>
                <w:rFonts w:ascii="Arial Narrow" w:hAnsi="Arial Narrow"/>
              </w:rPr>
            </w:pPr>
          </w:p>
          <w:p w:rsidR="004E5DA2" w:rsidRDefault="004E5DA2" w:rsidP="00CB204E">
            <w:pPr>
              <w:rPr>
                <w:rFonts w:ascii="Arial Narrow" w:hAnsi="Arial Narrow"/>
              </w:rPr>
            </w:pPr>
            <w:r w:rsidRPr="007E0BB4">
              <w:rPr>
                <w:rFonts w:ascii="Arial Narrow" w:hAnsi="Arial Narrow"/>
              </w:rPr>
              <w:t>We do not anticipate any significant changes during the upcoming year</w:t>
            </w:r>
          </w:p>
          <w:p w:rsidR="00261E7F" w:rsidRPr="007E0BB4" w:rsidRDefault="00261E7F" w:rsidP="00CB204E">
            <w:pPr>
              <w:rPr>
                <w:rFonts w:ascii="Arial Narrow" w:hAnsi="Arial Narrow"/>
              </w:rPr>
            </w:pPr>
          </w:p>
        </w:tc>
      </w:tr>
    </w:tbl>
    <w:p w:rsidR="004E5DA2" w:rsidRDefault="004E5DA2" w:rsidP="004E5DA2">
      <w:pPr>
        <w:rPr>
          <w:rFonts w:ascii="Garamond" w:hAnsi="Garamond"/>
        </w:rPr>
      </w:pPr>
    </w:p>
    <w:p w:rsidR="004E5DA2" w:rsidRDefault="004E5DA2" w:rsidP="004E5DA2">
      <w:pPr>
        <w:rPr>
          <w:rFonts w:ascii="Garamond" w:hAnsi="Garamond"/>
        </w:rPr>
      </w:pPr>
    </w:p>
    <w:p w:rsidR="004E5DA2" w:rsidRDefault="004E5DA2" w:rsidP="004E5DA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E5DA2" w:rsidRDefault="004E5DA2" w:rsidP="004E5DA2">
      <w:r>
        <w:rPr>
          <w:rFonts w:ascii="Garamond" w:hAnsi="Garamond"/>
        </w:rPr>
        <w:t>2019-20 (year 3) Grant Award Notification attached</w:t>
      </w:r>
      <w:proofErr w:type="gramStart"/>
      <w:r>
        <w:rPr>
          <w:rFonts w:ascii="Garamond" w:hAnsi="Garamond"/>
        </w:rPr>
        <w:t>..</w:t>
      </w:r>
      <w:proofErr w:type="gramEnd"/>
    </w:p>
    <w:p w:rsidR="00F150F8" w:rsidRDefault="00F150F8">
      <w:pPr>
        <w:rPr>
          <w:rFonts w:ascii="Garamond" w:hAnsi="Garamond"/>
          <w:color w:val="000000" w:themeColor="text1"/>
        </w:rPr>
      </w:pPr>
    </w:p>
    <w:p w:rsidR="00F150F8" w:rsidRPr="009E24A8" w:rsidRDefault="00F150F8">
      <w:pPr>
        <w:rPr>
          <w:rFonts w:ascii="Garamond" w:hAnsi="Garamond"/>
          <w:color w:val="000000" w:themeColor="text1"/>
        </w:rPr>
      </w:pPr>
    </w:p>
    <w:sectPr w:rsidR="00F150F8" w:rsidRPr="009E24A8" w:rsidSect="0070431D">
      <w:footerReference w:type="even" r:id="rId11"/>
      <w:footerReference w:type="default" r:id="rId12"/>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FF" w:rsidRDefault="007436FF">
      <w:r>
        <w:separator/>
      </w:r>
    </w:p>
  </w:endnote>
  <w:endnote w:type="continuationSeparator" w:id="0">
    <w:p w:rsidR="007436FF" w:rsidRDefault="0074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FF" w:rsidRDefault="007436FF"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FF" w:rsidRDefault="007436FF"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FF" w:rsidRDefault="007436FF"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9E1">
      <w:rPr>
        <w:rStyle w:val="PageNumber"/>
        <w:noProof/>
      </w:rPr>
      <w:t>7</w:t>
    </w:r>
    <w:r>
      <w:rPr>
        <w:rStyle w:val="PageNumber"/>
      </w:rPr>
      <w:fldChar w:fldCharType="end"/>
    </w:r>
  </w:p>
  <w:p w:rsidR="007436FF" w:rsidRDefault="007436FF" w:rsidP="00B907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FF" w:rsidRDefault="007436FF"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FF" w:rsidRDefault="007436FF" w:rsidP="00B907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FF" w:rsidRDefault="007436FF"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9E1">
      <w:rPr>
        <w:rStyle w:val="PageNumber"/>
        <w:noProof/>
      </w:rPr>
      <w:t>82</w:t>
    </w:r>
    <w:r>
      <w:rPr>
        <w:rStyle w:val="PageNumber"/>
      </w:rPr>
      <w:fldChar w:fldCharType="end"/>
    </w:r>
  </w:p>
  <w:p w:rsidR="007436FF" w:rsidRDefault="007436FF"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FF" w:rsidRDefault="007436FF">
      <w:r>
        <w:separator/>
      </w:r>
    </w:p>
  </w:footnote>
  <w:footnote w:type="continuationSeparator" w:id="0">
    <w:p w:rsidR="007436FF" w:rsidRDefault="00743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ADB"/>
    <w:multiLevelType w:val="hybridMultilevel"/>
    <w:tmpl w:val="6B7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D43"/>
    <w:multiLevelType w:val="hybridMultilevel"/>
    <w:tmpl w:val="592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31C3"/>
    <w:multiLevelType w:val="hybridMultilevel"/>
    <w:tmpl w:val="4D46DDB6"/>
    <w:lvl w:ilvl="0" w:tplc="085C2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E441B"/>
    <w:multiLevelType w:val="hybridMultilevel"/>
    <w:tmpl w:val="BE5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A7A49"/>
    <w:multiLevelType w:val="hybridMultilevel"/>
    <w:tmpl w:val="17940224"/>
    <w:lvl w:ilvl="0" w:tplc="91BC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14EF"/>
    <w:multiLevelType w:val="hybridMultilevel"/>
    <w:tmpl w:val="8B0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552E"/>
    <w:multiLevelType w:val="hybridMultilevel"/>
    <w:tmpl w:val="1CEABA4A"/>
    <w:lvl w:ilvl="0" w:tplc="EF24C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6483"/>
    <w:multiLevelType w:val="hybridMultilevel"/>
    <w:tmpl w:val="A26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C161E"/>
    <w:multiLevelType w:val="hybridMultilevel"/>
    <w:tmpl w:val="5D76CBF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44F0378"/>
    <w:multiLevelType w:val="hybridMultilevel"/>
    <w:tmpl w:val="72F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321B9"/>
    <w:multiLevelType w:val="hybridMultilevel"/>
    <w:tmpl w:val="EC3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A79C3"/>
    <w:multiLevelType w:val="hybridMultilevel"/>
    <w:tmpl w:val="FF3C61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6FA2A2A"/>
    <w:multiLevelType w:val="hybridMultilevel"/>
    <w:tmpl w:val="A092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626F9"/>
    <w:multiLevelType w:val="hybridMultilevel"/>
    <w:tmpl w:val="C2E6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945F6"/>
    <w:multiLevelType w:val="hybridMultilevel"/>
    <w:tmpl w:val="62FCB1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5A355A52"/>
    <w:multiLevelType w:val="hybridMultilevel"/>
    <w:tmpl w:val="CE88BA80"/>
    <w:lvl w:ilvl="0" w:tplc="9780982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35466"/>
    <w:multiLevelType w:val="hybridMultilevel"/>
    <w:tmpl w:val="061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63664"/>
    <w:multiLevelType w:val="hybridMultilevel"/>
    <w:tmpl w:val="973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34811"/>
    <w:multiLevelType w:val="hybridMultilevel"/>
    <w:tmpl w:val="01C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5"/>
  </w:num>
  <w:num w:numId="4">
    <w:abstractNumId w:val="10"/>
  </w:num>
  <w:num w:numId="5">
    <w:abstractNumId w:val="17"/>
  </w:num>
  <w:num w:numId="6">
    <w:abstractNumId w:val="7"/>
  </w:num>
  <w:num w:numId="7">
    <w:abstractNumId w:val="16"/>
  </w:num>
  <w:num w:numId="8">
    <w:abstractNumId w:val="6"/>
  </w:num>
  <w:num w:numId="9">
    <w:abstractNumId w:val="4"/>
  </w:num>
  <w:num w:numId="10">
    <w:abstractNumId w:val="2"/>
  </w:num>
  <w:num w:numId="11">
    <w:abstractNumId w:val="11"/>
  </w:num>
  <w:num w:numId="12">
    <w:abstractNumId w:val="3"/>
  </w:num>
  <w:num w:numId="13">
    <w:abstractNumId w:val="19"/>
  </w:num>
  <w:num w:numId="14">
    <w:abstractNumId w:val="14"/>
  </w:num>
  <w:num w:numId="15">
    <w:abstractNumId w:val="0"/>
  </w:num>
  <w:num w:numId="16">
    <w:abstractNumId w:val="1"/>
  </w:num>
  <w:num w:numId="17">
    <w:abstractNumId w:val="5"/>
  </w:num>
  <w:num w:numId="18">
    <w:abstractNumId w:val="9"/>
  </w:num>
  <w:num w:numId="19">
    <w:abstractNumId w:val="13"/>
  </w:num>
  <w:num w:numId="20">
    <w:abstractNumId w:val="12"/>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ie McCarthy">
    <w15:presenceInfo w15:providerId="AD" w15:userId="S-1-5-21-1078081533-790525478-682003330-2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06026"/>
    <w:rsid w:val="00012093"/>
    <w:rsid w:val="0001440C"/>
    <w:rsid w:val="000217DC"/>
    <w:rsid w:val="000220A8"/>
    <w:rsid w:val="00024D9A"/>
    <w:rsid w:val="00035115"/>
    <w:rsid w:val="00047334"/>
    <w:rsid w:val="000500B2"/>
    <w:rsid w:val="00075B4C"/>
    <w:rsid w:val="00081522"/>
    <w:rsid w:val="0009686B"/>
    <w:rsid w:val="000A7C99"/>
    <w:rsid w:val="000C76A8"/>
    <w:rsid w:val="000D5DA6"/>
    <w:rsid w:val="000E7F98"/>
    <w:rsid w:val="000F4C1C"/>
    <w:rsid w:val="000F661D"/>
    <w:rsid w:val="000F69B2"/>
    <w:rsid w:val="00107D13"/>
    <w:rsid w:val="00114704"/>
    <w:rsid w:val="00114CFC"/>
    <w:rsid w:val="00126817"/>
    <w:rsid w:val="001373F6"/>
    <w:rsid w:val="00140F98"/>
    <w:rsid w:val="00142416"/>
    <w:rsid w:val="00163088"/>
    <w:rsid w:val="001B46DF"/>
    <w:rsid w:val="001C302F"/>
    <w:rsid w:val="001E5F1F"/>
    <w:rsid w:val="001E5FAA"/>
    <w:rsid w:val="00201533"/>
    <w:rsid w:val="00225C8B"/>
    <w:rsid w:val="00246058"/>
    <w:rsid w:val="00251887"/>
    <w:rsid w:val="00261E7F"/>
    <w:rsid w:val="00275FF5"/>
    <w:rsid w:val="00276FA1"/>
    <w:rsid w:val="002809A1"/>
    <w:rsid w:val="002875A5"/>
    <w:rsid w:val="00292E32"/>
    <w:rsid w:val="002B0799"/>
    <w:rsid w:val="002B1447"/>
    <w:rsid w:val="002B3807"/>
    <w:rsid w:val="002B3FFD"/>
    <w:rsid w:val="002C03D1"/>
    <w:rsid w:val="002C3124"/>
    <w:rsid w:val="002E659C"/>
    <w:rsid w:val="003279A3"/>
    <w:rsid w:val="00327C07"/>
    <w:rsid w:val="00346B64"/>
    <w:rsid w:val="0038411E"/>
    <w:rsid w:val="00392AAE"/>
    <w:rsid w:val="003A5C78"/>
    <w:rsid w:val="003C007A"/>
    <w:rsid w:val="003C3CB4"/>
    <w:rsid w:val="003D0895"/>
    <w:rsid w:val="00411D15"/>
    <w:rsid w:val="00420E64"/>
    <w:rsid w:val="00433D88"/>
    <w:rsid w:val="00433DC6"/>
    <w:rsid w:val="00447540"/>
    <w:rsid w:val="00472E5F"/>
    <w:rsid w:val="004868EC"/>
    <w:rsid w:val="00491F80"/>
    <w:rsid w:val="00494E01"/>
    <w:rsid w:val="004A707B"/>
    <w:rsid w:val="004B3864"/>
    <w:rsid w:val="004C3E5D"/>
    <w:rsid w:val="004D0E00"/>
    <w:rsid w:val="004D1EC9"/>
    <w:rsid w:val="004D2F50"/>
    <w:rsid w:val="004D3664"/>
    <w:rsid w:val="004E5DA2"/>
    <w:rsid w:val="004F12DD"/>
    <w:rsid w:val="00500BD8"/>
    <w:rsid w:val="00504390"/>
    <w:rsid w:val="00505A51"/>
    <w:rsid w:val="00510C30"/>
    <w:rsid w:val="00510E38"/>
    <w:rsid w:val="00513D1E"/>
    <w:rsid w:val="00525893"/>
    <w:rsid w:val="005338DE"/>
    <w:rsid w:val="00536054"/>
    <w:rsid w:val="00540476"/>
    <w:rsid w:val="00540CA6"/>
    <w:rsid w:val="005520D2"/>
    <w:rsid w:val="00555C4E"/>
    <w:rsid w:val="005A13E0"/>
    <w:rsid w:val="005A1E1C"/>
    <w:rsid w:val="005B66DA"/>
    <w:rsid w:val="005C359D"/>
    <w:rsid w:val="005C7269"/>
    <w:rsid w:val="005D00E8"/>
    <w:rsid w:val="005E4997"/>
    <w:rsid w:val="00611A65"/>
    <w:rsid w:val="006170A1"/>
    <w:rsid w:val="00664CE3"/>
    <w:rsid w:val="00674044"/>
    <w:rsid w:val="006859FB"/>
    <w:rsid w:val="00696EEA"/>
    <w:rsid w:val="006A7AA9"/>
    <w:rsid w:val="006C4A84"/>
    <w:rsid w:val="006D3E05"/>
    <w:rsid w:val="006E00DD"/>
    <w:rsid w:val="006E1097"/>
    <w:rsid w:val="006F22BD"/>
    <w:rsid w:val="006F325A"/>
    <w:rsid w:val="006F7AFB"/>
    <w:rsid w:val="0070431D"/>
    <w:rsid w:val="00706C15"/>
    <w:rsid w:val="007117D3"/>
    <w:rsid w:val="00712E8B"/>
    <w:rsid w:val="00725F49"/>
    <w:rsid w:val="0073308A"/>
    <w:rsid w:val="007339E1"/>
    <w:rsid w:val="00734341"/>
    <w:rsid w:val="007436FF"/>
    <w:rsid w:val="0077199D"/>
    <w:rsid w:val="007761DA"/>
    <w:rsid w:val="00792209"/>
    <w:rsid w:val="00792274"/>
    <w:rsid w:val="007931BB"/>
    <w:rsid w:val="007C3249"/>
    <w:rsid w:val="007D1B7E"/>
    <w:rsid w:val="007D7183"/>
    <w:rsid w:val="007E1B6B"/>
    <w:rsid w:val="007F1D57"/>
    <w:rsid w:val="007F1FEC"/>
    <w:rsid w:val="007F5D17"/>
    <w:rsid w:val="00834ABA"/>
    <w:rsid w:val="008404A5"/>
    <w:rsid w:val="00866DE9"/>
    <w:rsid w:val="008675D6"/>
    <w:rsid w:val="0087726B"/>
    <w:rsid w:val="00894E57"/>
    <w:rsid w:val="008A00AB"/>
    <w:rsid w:val="008A167D"/>
    <w:rsid w:val="008A325D"/>
    <w:rsid w:val="008C103B"/>
    <w:rsid w:val="008C5A2D"/>
    <w:rsid w:val="008F14B9"/>
    <w:rsid w:val="008F3184"/>
    <w:rsid w:val="008F788B"/>
    <w:rsid w:val="00912F2C"/>
    <w:rsid w:val="00914AE7"/>
    <w:rsid w:val="009256C8"/>
    <w:rsid w:val="00927C1A"/>
    <w:rsid w:val="0094366B"/>
    <w:rsid w:val="009474C5"/>
    <w:rsid w:val="00962B95"/>
    <w:rsid w:val="009761CD"/>
    <w:rsid w:val="009A2724"/>
    <w:rsid w:val="009E24A8"/>
    <w:rsid w:val="00A00418"/>
    <w:rsid w:val="00A1793C"/>
    <w:rsid w:val="00A240E6"/>
    <w:rsid w:val="00A24438"/>
    <w:rsid w:val="00A348F4"/>
    <w:rsid w:val="00A36F82"/>
    <w:rsid w:val="00A40809"/>
    <w:rsid w:val="00A40D6D"/>
    <w:rsid w:val="00A47B57"/>
    <w:rsid w:val="00A47B6D"/>
    <w:rsid w:val="00A66C9A"/>
    <w:rsid w:val="00A749AE"/>
    <w:rsid w:val="00AA7175"/>
    <w:rsid w:val="00AB4C91"/>
    <w:rsid w:val="00AC1247"/>
    <w:rsid w:val="00AD2238"/>
    <w:rsid w:val="00AD3DDE"/>
    <w:rsid w:val="00AE7580"/>
    <w:rsid w:val="00AE7A0B"/>
    <w:rsid w:val="00B10AFB"/>
    <w:rsid w:val="00B232AB"/>
    <w:rsid w:val="00B30910"/>
    <w:rsid w:val="00B44DF6"/>
    <w:rsid w:val="00B45E90"/>
    <w:rsid w:val="00B4663C"/>
    <w:rsid w:val="00B9074E"/>
    <w:rsid w:val="00B9195E"/>
    <w:rsid w:val="00BA5BC9"/>
    <w:rsid w:val="00BA7905"/>
    <w:rsid w:val="00BB0263"/>
    <w:rsid w:val="00BD01F0"/>
    <w:rsid w:val="00BD2403"/>
    <w:rsid w:val="00BE186A"/>
    <w:rsid w:val="00C019B2"/>
    <w:rsid w:val="00C13D05"/>
    <w:rsid w:val="00C2284C"/>
    <w:rsid w:val="00C24F79"/>
    <w:rsid w:val="00C33473"/>
    <w:rsid w:val="00C44305"/>
    <w:rsid w:val="00C64D02"/>
    <w:rsid w:val="00C74A93"/>
    <w:rsid w:val="00C872F4"/>
    <w:rsid w:val="00C91E58"/>
    <w:rsid w:val="00CD29AB"/>
    <w:rsid w:val="00CE003E"/>
    <w:rsid w:val="00CF55B3"/>
    <w:rsid w:val="00D04433"/>
    <w:rsid w:val="00D36060"/>
    <w:rsid w:val="00D41E56"/>
    <w:rsid w:val="00D679FF"/>
    <w:rsid w:val="00D7667B"/>
    <w:rsid w:val="00DA4B96"/>
    <w:rsid w:val="00DC023E"/>
    <w:rsid w:val="00DC7E46"/>
    <w:rsid w:val="00DD134E"/>
    <w:rsid w:val="00DD2450"/>
    <w:rsid w:val="00DD7556"/>
    <w:rsid w:val="00DD7FEF"/>
    <w:rsid w:val="00DE3950"/>
    <w:rsid w:val="00DF68EB"/>
    <w:rsid w:val="00DF69B7"/>
    <w:rsid w:val="00E0714B"/>
    <w:rsid w:val="00E22938"/>
    <w:rsid w:val="00E32827"/>
    <w:rsid w:val="00E56E67"/>
    <w:rsid w:val="00E71036"/>
    <w:rsid w:val="00E82940"/>
    <w:rsid w:val="00E96705"/>
    <w:rsid w:val="00EB6490"/>
    <w:rsid w:val="00EB7EFE"/>
    <w:rsid w:val="00EC5F5B"/>
    <w:rsid w:val="00ED5449"/>
    <w:rsid w:val="00EE13A1"/>
    <w:rsid w:val="00EF774A"/>
    <w:rsid w:val="00F01234"/>
    <w:rsid w:val="00F1443D"/>
    <w:rsid w:val="00F150F8"/>
    <w:rsid w:val="00F178A1"/>
    <w:rsid w:val="00F216CC"/>
    <w:rsid w:val="00F30305"/>
    <w:rsid w:val="00F41B38"/>
    <w:rsid w:val="00F500CA"/>
    <w:rsid w:val="00F517F7"/>
    <w:rsid w:val="00F67469"/>
    <w:rsid w:val="00F86127"/>
    <w:rsid w:val="00FB26AE"/>
    <w:rsid w:val="00FB2941"/>
    <w:rsid w:val="00FB62CF"/>
    <w:rsid w:val="00FC1BA4"/>
    <w:rsid w:val="00FC3E82"/>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B64"/>
    <w:pPr>
      <w:ind w:left="720"/>
      <w:contextualSpacing/>
    </w:pPr>
  </w:style>
  <w:style w:type="character" w:styleId="Hyperlink">
    <w:name w:val="Hyperlink"/>
    <w:basedOn w:val="DefaultParagraphFont"/>
    <w:unhideWhenUsed/>
    <w:rsid w:val="00420E64"/>
    <w:rPr>
      <w:color w:val="0000FF" w:themeColor="hyperlink"/>
      <w:u w:val="single"/>
    </w:rPr>
  </w:style>
  <w:style w:type="paragraph" w:styleId="NormalWeb">
    <w:name w:val="Normal (Web)"/>
    <w:basedOn w:val="Normal"/>
    <w:uiPriority w:val="99"/>
    <w:unhideWhenUsed/>
    <w:rsid w:val="00A34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bookshare.org/2019/10/i-havent-overcome-dyslexia-im-harnessing-it/"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25227</Words>
  <Characters>146772</Characters>
  <Application>Microsoft Office Word</Application>
  <DocSecurity>0</DocSecurity>
  <Lines>1223</Lines>
  <Paragraphs>343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171656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3</cp:revision>
  <dcterms:created xsi:type="dcterms:W3CDTF">2019-11-07T22:32:00Z</dcterms:created>
  <dcterms:modified xsi:type="dcterms:W3CDTF">2019-11-07T22:32:00Z</dcterms:modified>
</cp:coreProperties>
</file>