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B25BE" w:rsidTr="00CB25BE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B25BE" w:rsidRPr="001D0F0B" w:rsidRDefault="00CB25BE" w:rsidP="00CB25BE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CB25BE" w:rsidRPr="001D0F0B" w:rsidRDefault="00CB25BE" w:rsidP="00CB25BE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CB25BE" w:rsidRPr="001D0F0B" w:rsidRDefault="00CB25BE" w:rsidP="00CB25BE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4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  <w:sz w:val="24"/>
                  </w:rPr>
                  <w:t>570 Golden Eagle Ave</w:t>
                </w:r>
                <w:r w:rsidRPr="001D0F0B">
                  <w:rPr>
                    <w:rFonts w:ascii="Arial" w:hAnsi="Arial" w:cs="Arial"/>
                  </w:rPr>
                  <w:t>.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  <w:sz w:val="24"/>
                  </w:rPr>
                  <w:t>Quincy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  <w:sz w:val="24"/>
                  </w:rPr>
                  <w:t>CA</w:t>
                </w:r>
              </w:smartTag>
              <w:r w:rsidRPr="001D0F0B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  <w:sz w:val="24"/>
                  </w:rPr>
                  <w:t>95971</w:t>
                </w:r>
              </w:smartTag>
            </w:smartTag>
          </w:p>
          <w:p w:rsidR="00CB25BE" w:rsidRDefault="00CB25BE" w:rsidP="00CB25BE">
            <w:pPr>
              <w:tabs>
                <w:tab w:val="center" w:pos="4560"/>
              </w:tabs>
              <w:suppressAutoHyphens/>
              <w:spacing w:after="54"/>
              <w:rPr>
                <w:sz w:val="24"/>
              </w:rPr>
            </w:pPr>
            <w:r w:rsidRPr="001D0F0B">
              <w:rPr>
                <w:rFonts w:ascii="Arial" w:hAnsi="Arial" w:cs="Arial"/>
                <w:sz w:val="24"/>
              </w:rPr>
              <w:tab/>
              <w:t>(530) 283-0202, ext.</w:t>
            </w:r>
            <w:r w:rsidRPr="00CB25BE">
              <w:rPr>
                <w:rFonts w:ascii="Arial" w:hAnsi="Arial" w:cs="Arial"/>
                <w:sz w:val="24"/>
              </w:rPr>
              <w:t xml:space="preserve"> 257</w:t>
            </w:r>
          </w:p>
          <w:p w:rsidR="00CB25BE" w:rsidRPr="001D0F0B" w:rsidRDefault="00CB25BE" w:rsidP="00CB25BE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CB25BE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Default="004E3267" w:rsidP="00CB25BE">
      <w:pPr>
        <w:tabs>
          <w:tab w:val="center" w:pos="4680"/>
        </w:tabs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AG</w:t>
      </w:r>
      <w:r w:rsidR="007D092A">
        <w:rPr>
          <w:rFonts w:ascii="Arial" w:hAnsi="Arial" w:cs="Arial"/>
          <w:b/>
          <w:spacing w:val="-3"/>
          <w:sz w:val="32"/>
          <w:szCs w:val="32"/>
        </w:rPr>
        <w:t>R</w:t>
      </w:r>
      <w:r>
        <w:rPr>
          <w:rFonts w:ascii="Arial" w:hAnsi="Arial" w:cs="Arial"/>
          <w:b/>
          <w:spacing w:val="-3"/>
          <w:sz w:val="32"/>
          <w:szCs w:val="32"/>
        </w:rPr>
        <w:t xml:space="preserve">ICULTURE </w:t>
      </w:r>
      <w:r w:rsidR="00F0111C">
        <w:rPr>
          <w:rFonts w:ascii="Arial" w:hAnsi="Arial" w:cs="Arial"/>
          <w:b/>
          <w:caps/>
          <w:spacing w:val="-3"/>
          <w:sz w:val="32"/>
          <w:szCs w:val="32"/>
        </w:rPr>
        <w:t>Facilities</w:t>
      </w:r>
      <w:r w:rsidR="00D61C9F" w:rsidRPr="00D61C9F">
        <w:rPr>
          <w:rFonts w:ascii="Arial" w:hAnsi="Arial" w:cs="Arial"/>
          <w:b/>
          <w:caps/>
          <w:spacing w:val="-3"/>
          <w:sz w:val="32"/>
          <w:szCs w:val="32"/>
        </w:rPr>
        <w:t xml:space="preserve"> operations</w:t>
      </w:r>
      <w:r w:rsidR="00AD723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325E3B">
        <w:rPr>
          <w:rFonts w:ascii="Arial" w:hAnsi="Arial" w:cs="Arial"/>
          <w:b/>
          <w:spacing w:val="-3"/>
          <w:sz w:val="32"/>
          <w:szCs w:val="32"/>
        </w:rPr>
        <w:t>MANAGER</w:t>
      </w:r>
    </w:p>
    <w:p w:rsidR="00CB25BE" w:rsidRPr="00D13780" w:rsidRDefault="00CB25BE" w:rsidP="00CB25BE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CB25BE" w:rsidRPr="00D13780" w:rsidRDefault="00CB25BE" w:rsidP="00CB25BE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CB25BE" w:rsidRDefault="00CB25BE" w:rsidP="00CB25BE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CB25BE" w:rsidRDefault="00CB25BE" w:rsidP="00CB25BE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CB25BE" w:rsidRPr="00D13780" w:rsidRDefault="00CB25BE" w:rsidP="00CB25BE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D13780">
        <w:rPr>
          <w:rFonts w:ascii="Arial" w:hAnsi="Arial" w:cs="Arial"/>
          <w:b/>
          <w:spacing w:val="-3"/>
          <w:sz w:val="24"/>
          <w:szCs w:val="24"/>
        </w:rPr>
        <w:t>DEFINITION:</w:t>
      </w:r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Pr="00CB25BE" w:rsidRDefault="00CB25BE" w:rsidP="00CB25BE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</w:rPr>
      </w:pPr>
      <w:r w:rsidRPr="00CB25BE">
        <w:rPr>
          <w:rFonts w:ascii="Arial" w:hAnsi="Arial" w:cs="Arial"/>
          <w:spacing w:val="-3"/>
          <w:sz w:val="24"/>
        </w:rPr>
        <w:t xml:space="preserve">Under general supervision of </w:t>
      </w:r>
      <w:r w:rsidRPr="00AF2C23">
        <w:rPr>
          <w:rFonts w:ascii="Arial" w:hAnsi="Arial" w:cs="Arial"/>
          <w:spacing w:val="-3"/>
          <w:sz w:val="24"/>
        </w:rPr>
        <w:t>the</w:t>
      </w:r>
      <w:r w:rsidR="00BA62B3" w:rsidRPr="00AF2C23">
        <w:rPr>
          <w:rFonts w:ascii="Arial" w:hAnsi="Arial" w:cs="Arial"/>
          <w:spacing w:val="-3"/>
          <w:sz w:val="24"/>
        </w:rPr>
        <w:t xml:space="preserve"> </w:t>
      </w:r>
      <w:r w:rsidR="00F14EB5">
        <w:rPr>
          <w:rFonts w:ascii="Arial" w:hAnsi="Arial" w:cs="Arial"/>
          <w:spacing w:val="-3"/>
          <w:sz w:val="24"/>
        </w:rPr>
        <w:t xml:space="preserve">Chief Instructional Officer, and in coordination with the </w:t>
      </w:r>
      <w:r w:rsidR="00BA62B3" w:rsidRPr="00AF2C23">
        <w:rPr>
          <w:rFonts w:ascii="Arial" w:hAnsi="Arial" w:cs="Arial"/>
          <w:spacing w:val="-3"/>
          <w:sz w:val="24"/>
        </w:rPr>
        <w:t>Ag</w:t>
      </w:r>
      <w:r w:rsidR="00F14EB5">
        <w:rPr>
          <w:rFonts w:ascii="Arial" w:hAnsi="Arial" w:cs="Arial"/>
          <w:spacing w:val="-3"/>
          <w:sz w:val="24"/>
        </w:rPr>
        <w:t>riculture</w:t>
      </w:r>
      <w:r w:rsidR="000E3D52">
        <w:rPr>
          <w:rFonts w:ascii="Arial" w:hAnsi="Arial" w:cs="Arial"/>
          <w:spacing w:val="-3"/>
          <w:sz w:val="24"/>
        </w:rPr>
        <w:t xml:space="preserve"> Dep</w:t>
      </w:r>
      <w:r w:rsidR="00F14EB5">
        <w:rPr>
          <w:rFonts w:ascii="Arial" w:hAnsi="Arial" w:cs="Arial"/>
          <w:spacing w:val="-3"/>
          <w:sz w:val="24"/>
        </w:rPr>
        <w:t>artment</w:t>
      </w:r>
      <w:r w:rsidR="00BA62B3" w:rsidRPr="00AF2C23">
        <w:rPr>
          <w:rFonts w:ascii="Arial" w:hAnsi="Arial" w:cs="Arial"/>
          <w:spacing w:val="-3"/>
          <w:sz w:val="24"/>
        </w:rPr>
        <w:t xml:space="preserve"> Chair</w:t>
      </w:r>
      <w:r w:rsidR="00F14EB5">
        <w:rPr>
          <w:rFonts w:ascii="Arial" w:hAnsi="Arial" w:cs="Arial"/>
          <w:spacing w:val="-3"/>
          <w:sz w:val="24"/>
        </w:rPr>
        <w:t>,</w:t>
      </w:r>
      <w:r w:rsidR="004E3267">
        <w:rPr>
          <w:rFonts w:ascii="Arial" w:hAnsi="Arial" w:cs="Arial"/>
          <w:spacing w:val="-3"/>
          <w:sz w:val="24"/>
        </w:rPr>
        <w:t xml:space="preserve"> </w:t>
      </w:r>
      <w:r w:rsidR="00340E5C">
        <w:rPr>
          <w:rFonts w:ascii="Arial" w:hAnsi="Arial" w:cs="Arial"/>
          <w:spacing w:val="-3"/>
          <w:sz w:val="24"/>
        </w:rPr>
        <w:t>plan</w:t>
      </w:r>
      <w:r w:rsidR="00F14EB5">
        <w:rPr>
          <w:rFonts w:ascii="Arial" w:hAnsi="Arial" w:cs="Arial"/>
          <w:spacing w:val="-3"/>
          <w:sz w:val="24"/>
        </w:rPr>
        <w:t>s</w:t>
      </w:r>
      <w:r w:rsidR="00340E5C">
        <w:rPr>
          <w:rFonts w:ascii="Arial" w:hAnsi="Arial" w:cs="Arial"/>
          <w:spacing w:val="-3"/>
          <w:sz w:val="24"/>
        </w:rPr>
        <w:t>, implement</w:t>
      </w:r>
      <w:r w:rsidR="00F14EB5">
        <w:rPr>
          <w:rFonts w:ascii="Arial" w:hAnsi="Arial" w:cs="Arial"/>
          <w:spacing w:val="-3"/>
          <w:sz w:val="24"/>
        </w:rPr>
        <w:t>s</w:t>
      </w:r>
      <w:r w:rsidR="00340E5C">
        <w:rPr>
          <w:rFonts w:ascii="Arial" w:hAnsi="Arial" w:cs="Arial"/>
          <w:spacing w:val="-3"/>
          <w:sz w:val="24"/>
        </w:rPr>
        <w:t xml:space="preserve">, and </w:t>
      </w:r>
      <w:r w:rsidRPr="00AF2C23">
        <w:rPr>
          <w:rFonts w:ascii="Arial" w:hAnsi="Arial" w:cs="Arial"/>
          <w:spacing w:val="-3"/>
          <w:sz w:val="24"/>
        </w:rPr>
        <w:t>facilitate</w:t>
      </w:r>
      <w:r w:rsidR="00F14EB5">
        <w:rPr>
          <w:rFonts w:ascii="Arial" w:hAnsi="Arial" w:cs="Arial"/>
          <w:spacing w:val="-3"/>
          <w:sz w:val="24"/>
        </w:rPr>
        <w:t>s</w:t>
      </w:r>
      <w:r w:rsidRPr="00AF2C23">
        <w:rPr>
          <w:rFonts w:ascii="Arial" w:hAnsi="Arial" w:cs="Arial"/>
          <w:spacing w:val="-3"/>
          <w:sz w:val="24"/>
        </w:rPr>
        <w:t xml:space="preserve"> the </w:t>
      </w:r>
      <w:r w:rsidR="00D61C9F" w:rsidRPr="00AF2C23">
        <w:rPr>
          <w:rFonts w:ascii="Arial" w:hAnsi="Arial" w:cs="Arial"/>
          <w:spacing w:val="-3"/>
          <w:sz w:val="24"/>
        </w:rPr>
        <w:t>day-to-day</w:t>
      </w:r>
      <w:r w:rsidR="00B77AF6">
        <w:rPr>
          <w:rFonts w:ascii="Arial" w:hAnsi="Arial" w:cs="Arial"/>
          <w:spacing w:val="-3"/>
          <w:sz w:val="24"/>
        </w:rPr>
        <w:t xml:space="preserve"> instructional </w:t>
      </w:r>
      <w:r w:rsidR="00B77AF6" w:rsidRPr="00AF2C23">
        <w:rPr>
          <w:rFonts w:ascii="Arial" w:hAnsi="Arial" w:cs="Arial"/>
          <w:spacing w:val="-3"/>
          <w:sz w:val="24"/>
        </w:rPr>
        <w:t>program</w:t>
      </w:r>
      <w:r w:rsidRPr="00AF2C23">
        <w:rPr>
          <w:rFonts w:ascii="Arial" w:hAnsi="Arial" w:cs="Arial"/>
          <w:spacing w:val="-3"/>
          <w:sz w:val="24"/>
        </w:rPr>
        <w:t xml:space="preserve"> operations</w:t>
      </w:r>
      <w:r w:rsidR="00F51D3F" w:rsidRPr="00AF2C23">
        <w:rPr>
          <w:rFonts w:ascii="Arial" w:hAnsi="Arial" w:cs="Arial"/>
          <w:spacing w:val="-3"/>
          <w:sz w:val="24"/>
        </w:rPr>
        <w:t xml:space="preserve"> of the </w:t>
      </w:r>
      <w:r w:rsidR="007D092A">
        <w:rPr>
          <w:rFonts w:ascii="Arial" w:hAnsi="Arial" w:cs="Arial"/>
          <w:spacing w:val="-3"/>
          <w:sz w:val="24"/>
        </w:rPr>
        <w:t xml:space="preserve">Agriculture </w:t>
      </w:r>
      <w:r w:rsidR="003B49B5">
        <w:rPr>
          <w:rFonts w:ascii="Arial" w:hAnsi="Arial" w:cs="Arial"/>
          <w:spacing w:val="-3"/>
          <w:sz w:val="24"/>
        </w:rPr>
        <w:t>Department</w:t>
      </w:r>
      <w:r w:rsidR="00340E5C">
        <w:rPr>
          <w:rFonts w:ascii="Arial" w:hAnsi="Arial" w:cs="Arial"/>
          <w:spacing w:val="-3"/>
          <w:sz w:val="24"/>
        </w:rPr>
        <w:t xml:space="preserve">. </w:t>
      </w:r>
      <w:r w:rsidR="007D51AD">
        <w:rPr>
          <w:rFonts w:ascii="Arial" w:hAnsi="Arial" w:cs="Arial"/>
          <w:spacing w:val="-3"/>
          <w:sz w:val="24"/>
        </w:rPr>
        <w:t>In coordination with</w:t>
      </w:r>
      <w:r w:rsidR="00F14EB5">
        <w:rPr>
          <w:rFonts w:ascii="Arial" w:hAnsi="Arial" w:cs="Arial"/>
          <w:spacing w:val="-3"/>
          <w:sz w:val="24"/>
        </w:rPr>
        <w:t xml:space="preserve"> the Facilities Director, m</w:t>
      </w:r>
      <w:r w:rsidR="007D092A">
        <w:rPr>
          <w:rFonts w:ascii="Arial" w:hAnsi="Arial" w:cs="Arial"/>
          <w:spacing w:val="-3"/>
          <w:sz w:val="24"/>
        </w:rPr>
        <w:t>aintain</w:t>
      </w:r>
      <w:r w:rsidR="003B49B5">
        <w:rPr>
          <w:rFonts w:ascii="Arial" w:hAnsi="Arial" w:cs="Arial"/>
          <w:spacing w:val="-3"/>
          <w:sz w:val="24"/>
        </w:rPr>
        <w:t>s</w:t>
      </w:r>
      <w:r w:rsidR="007D092A">
        <w:rPr>
          <w:rFonts w:ascii="Arial" w:hAnsi="Arial" w:cs="Arial"/>
          <w:spacing w:val="-3"/>
          <w:sz w:val="24"/>
        </w:rPr>
        <w:t xml:space="preserve"> and oversee</w:t>
      </w:r>
      <w:r w:rsidR="003B49B5">
        <w:rPr>
          <w:rFonts w:ascii="Arial" w:hAnsi="Arial" w:cs="Arial"/>
          <w:spacing w:val="-3"/>
          <w:sz w:val="24"/>
        </w:rPr>
        <w:t>s</w:t>
      </w:r>
      <w:r w:rsidR="007D092A">
        <w:rPr>
          <w:rFonts w:ascii="Arial" w:hAnsi="Arial" w:cs="Arial"/>
          <w:spacing w:val="-3"/>
          <w:sz w:val="24"/>
        </w:rPr>
        <w:t xml:space="preserve"> the agricultural facilities </w:t>
      </w:r>
      <w:r w:rsidR="00B77AF6">
        <w:rPr>
          <w:rFonts w:ascii="Arial" w:hAnsi="Arial" w:cs="Arial"/>
          <w:spacing w:val="-3"/>
          <w:sz w:val="24"/>
        </w:rPr>
        <w:t xml:space="preserve">as they </w:t>
      </w:r>
      <w:r w:rsidR="005F726A">
        <w:rPr>
          <w:rFonts w:ascii="Arial" w:hAnsi="Arial" w:cs="Arial"/>
          <w:spacing w:val="-3"/>
          <w:sz w:val="24"/>
        </w:rPr>
        <w:t>support</w:t>
      </w:r>
      <w:r w:rsidR="005F726A" w:rsidRPr="00B77AF6">
        <w:rPr>
          <w:rFonts w:ascii="Arial" w:hAnsi="Arial" w:cs="Arial"/>
          <w:spacing w:val="-3"/>
          <w:sz w:val="24"/>
        </w:rPr>
        <w:t xml:space="preserve"> </w:t>
      </w:r>
      <w:r w:rsidR="005F726A" w:rsidRPr="00AF2C23">
        <w:rPr>
          <w:rFonts w:ascii="Arial" w:hAnsi="Arial" w:cs="Arial"/>
          <w:spacing w:val="-3"/>
          <w:sz w:val="24"/>
        </w:rPr>
        <w:t>the</w:t>
      </w:r>
      <w:r w:rsidR="00B77AF6" w:rsidRPr="00AF2C23">
        <w:rPr>
          <w:rFonts w:ascii="Arial" w:hAnsi="Arial" w:cs="Arial"/>
          <w:spacing w:val="-3"/>
          <w:sz w:val="24"/>
        </w:rPr>
        <w:t xml:space="preserve"> various Ag</w:t>
      </w:r>
      <w:r w:rsidR="00B77AF6">
        <w:rPr>
          <w:rFonts w:ascii="Arial" w:hAnsi="Arial" w:cs="Arial"/>
          <w:spacing w:val="-3"/>
          <w:sz w:val="24"/>
        </w:rPr>
        <w:t>riculture</w:t>
      </w:r>
      <w:r w:rsidR="00B77AF6" w:rsidRPr="00AF2C23">
        <w:rPr>
          <w:rFonts w:ascii="Arial" w:hAnsi="Arial" w:cs="Arial"/>
          <w:spacing w:val="-3"/>
          <w:sz w:val="24"/>
        </w:rPr>
        <w:t xml:space="preserve"> Dep</w:t>
      </w:r>
      <w:r w:rsidR="00B84CB0">
        <w:rPr>
          <w:rFonts w:ascii="Arial" w:hAnsi="Arial" w:cs="Arial"/>
          <w:spacing w:val="-3"/>
          <w:sz w:val="24"/>
        </w:rPr>
        <w:t xml:space="preserve">artment programs, </w:t>
      </w:r>
      <w:r w:rsidR="00C6049F">
        <w:rPr>
          <w:rFonts w:ascii="Arial" w:hAnsi="Arial" w:cs="Arial"/>
          <w:spacing w:val="-3"/>
          <w:sz w:val="24"/>
        </w:rPr>
        <w:t>curriculum: courses</w:t>
      </w:r>
      <w:r w:rsidR="00B77AF6" w:rsidRPr="00AF2C23">
        <w:rPr>
          <w:rFonts w:ascii="Arial" w:hAnsi="Arial" w:cs="Arial"/>
          <w:spacing w:val="-3"/>
          <w:sz w:val="24"/>
        </w:rPr>
        <w:t>, activities, events</w:t>
      </w:r>
      <w:r w:rsidR="00B77AF6">
        <w:rPr>
          <w:rFonts w:ascii="Arial" w:hAnsi="Arial" w:cs="Arial"/>
          <w:spacing w:val="-3"/>
          <w:sz w:val="24"/>
        </w:rPr>
        <w:t xml:space="preserve">, </w:t>
      </w:r>
      <w:r w:rsidR="007D092A">
        <w:rPr>
          <w:rFonts w:ascii="Arial" w:hAnsi="Arial" w:cs="Arial"/>
          <w:spacing w:val="-3"/>
          <w:sz w:val="24"/>
        </w:rPr>
        <w:t xml:space="preserve">including but not limited to </w:t>
      </w:r>
      <w:r w:rsidR="00C06007">
        <w:rPr>
          <w:rFonts w:ascii="Arial" w:hAnsi="Arial" w:cs="Arial"/>
          <w:spacing w:val="-3"/>
          <w:sz w:val="24"/>
        </w:rPr>
        <w:t>livestock care, for</w:t>
      </w:r>
      <w:r w:rsidR="00581444">
        <w:rPr>
          <w:rFonts w:ascii="Arial" w:hAnsi="Arial" w:cs="Arial"/>
          <w:spacing w:val="-3"/>
          <w:sz w:val="24"/>
        </w:rPr>
        <w:t>a</w:t>
      </w:r>
      <w:r w:rsidR="00C06007">
        <w:rPr>
          <w:rFonts w:ascii="Arial" w:hAnsi="Arial" w:cs="Arial"/>
          <w:spacing w:val="-3"/>
          <w:sz w:val="24"/>
        </w:rPr>
        <w:t xml:space="preserve">ge </w:t>
      </w:r>
      <w:r w:rsidR="004E3267">
        <w:rPr>
          <w:rFonts w:ascii="Arial" w:hAnsi="Arial" w:cs="Arial"/>
          <w:spacing w:val="-3"/>
          <w:sz w:val="24"/>
        </w:rPr>
        <w:t>production</w:t>
      </w:r>
      <w:r w:rsidR="00C06007">
        <w:rPr>
          <w:rFonts w:ascii="Arial" w:hAnsi="Arial" w:cs="Arial"/>
          <w:spacing w:val="-3"/>
          <w:sz w:val="24"/>
        </w:rPr>
        <w:t>,</w:t>
      </w:r>
      <w:r w:rsidR="004E3267">
        <w:rPr>
          <w:rFonts w:ascii="Arial" w:hAnsi="Arial" w:cs="Arial"/>
          <w:spacing w:val="-3"/>
          <w:sz w:val="24"/>
        </w:rPr>
        <w:t xml:space="preserve"> equipment mainten</w:t>
      </w:r>
      <w:r w:rsidR="00C06007">
        <w:rPr>
          <w:rFonts w:ascii="Arial" w:hAnsi="Arial" w:cs="Arial"/>
          <w:spacing w:val="-3"/>
          <w:sz w:val="24"/>
        </w:rPr>
        <w:t xml:space="preserve">ance and </w:t>
      </w:r>
      <w:r w:rsidR="00C6049F">
        <w:rPr>
          <w:rFonts w:ascii="Arial" w:hAnsi="Arial" w:cs="Arial"/>
          <w:spacing w:val="-3"/>
          <w:sz w:val="24"/>
        </w:rPr>
        <w:t>repair</w:t>
      </w:r>
      <w:r w:rsidR="00B84CB0">
        <w:rPr>
          <w:rFonts w:ascii="Arial" w:hAnsi="Arial" w:cs="Arial"/>
          <w:spacing w:val="-3"/>
          <w:sz w:val="24"/>
        </w:rPr>
        <w:t>. Other</w:t>
      </w:r>
      <w:r w:rsidR="005F726A">
        <w:rPr>
          <w:rFonts w:ascii="Arial" w:hAnsi="Arial" w:cs="Arial"/>
          <w:spacing w:val="-3"/>
          <w:sz w:val="24"/>
        </w:rPr>
        <w:t xml:space="preserve"> duties</w:t>
      </w:r>
      <w:r w:rsidR="00B77AF6">
        <w:rPr>
          <w:rFonts w:ascii="Arial" w:hAnsi="Arial" w:cs="Arial"/>
          <w:sz w:val="24"/>
          <w:szCs w:val="24"/>
        </w:rPr>
        <w:t xml:space="preserve"> </w:t>
      </w:r>
      <w:r w:rsidR="00F14EB5">
        <w:rPr>
          <w:rFonts w:ascii="Arial" w:hAnsi="Arial" w:cs="Arial"/>
          <w:sz w:val="24"/>
          <w:szCs w:val="24"/>
        </w:rPr>
        <w:t>include</w:t>
      </w:r>
      <w:r w:rsidR="00F14EB5" w:rsidRPr="00AF2C23">
        <w:rPr>
          <w:rFonts w:ascii="Arial" w:hAnsi="Arial" w:cs="Arial"/>
          <w:sz w:val="24"/>
          <w:szCs w:val="24"/>
        </w:rPr>
        <w:t xml:space="preserve"> </w:t>
      </w:r>
      <w:r w:rsidR="00F14EB5">
        <w:rPr>
          <w:rFonts w:ascii="Arial" w:hAnsi="Arial" w:cs="Arial"/>
          <w:sz w:val="24"/>
          <w:szCs w:val="24"/>
        </w:rPr>
        <w:t xml:space="preserve">facilitating </w:t>
      </w:r>
      <w:r w:rsidR="005F726A">
        <w:rPr>
          <w:rFonts w:ascii="Arial" w:hAnsi="Arial" w:cs="Arial"/>
          <w:sz w:val="24"/>
          <w:szCs w:val="24"/>
        </w:rPr>
        <w:t>classroom and lab instruction</w:t>
      </w:r>
      <w:r w:rsidR="00F14EB5">
        <w:rPr>
          <w:rFonts w:ascii="Arial" w:hAnsi="Arial" w:cs="Arial"/>
          <w:sz w:val="24"/>
          <w:szCs w:val="24"/>
        </w:rPr>
        <w:t>,</w:t>
      </w:r>
      <w:r w:rsidR="005F726A">
        <w:rPr>
          <w:rFonts w:ascii="Arial" w:hAnsi="Arial" w:cs="Arial"/>
          <w:sz w:val="24"/>
          <w:szCs w:val="24"/>
        </w:rPr>
        <w:t xml:space="preserve"> </w:t>
      </w:r>
      <w:r w:rsidR="00DA3B3D">
        <w:rPr>
          <w:rFonts w:ascii="Arial" w:hAnsi="Arial" w:cs="Arial"/>
          <w:sz w:val="24"/>
          <w:szCs w:val="24"/>
        </w:rPr>
        <w:t xml:space="preserve">operation of agricultural equipment, and </w:t>
      </w:r>
      <w:r w:rsidR="00F14EB5">
        <w:rPr>
          <w:rFonts w:ascii="Arial" w:hAnsi="Arial" w:cs="Arial"/>
          <w:spacing w:val="-3"/>
          <w:sz w:val="24"/>
        </w:rPr>
        <w:t xml:space="preserve">supervision </w:t>
      </w:r>
      <w:r w:rsidR="00DA3B3D">
        <w:rPr>
          <w:rFonts w:ascii="Arial" w:hAnsi="Arial" w:cs="Arial"/>
          <w:spacing w:val="-3"/>
          <w:sz w:val="24"/>
        </w:rPr>
        <w:t>of and interaction with</w:t>
      </w:r>
      <w:r w:rsidR="00B84CB0">
        <w:rPr>
          <w:rFonts w:ascii="Arial" w:hAnsi="Arial" w:cs="Arial"/>
          <w:spacing w:val="-3"/>
          <w:sz w:val="24"/>
        </w:rPr>
        <w:t xml:space="preserve"> student</w:t>
      </w:r>
      <w:r w:rsidR="00F14EB5">
        <w:rPr>
          <w:rFonts w:ascii="Arial" w:hAnsi="Arial" w:cs="Arial"/>
          <w:spacing w:val="-3"/>
          <w:sz w:val="24"/>
        </w:rPr>
        <w:t>s</w:t>
      </w:r>
      <w:r w:rsidR="00B84CB0">
        <w:rPr>
          <w:rFonts w:ascii="Arial" w:hAnsi="Arial" w:cs="Arial"/>
          <w:spacing w:val="-3"/>
          <w:sz w:val="24"/>
        </w:rPr>
        <w:t xml:space="preserve"> participating in various </w:t>
      </w:r>
      <w:r w:rsidR="00F14EB5">
        <w:rPr>
          <w:rFonts w:ascii="Arial" w:hAnsi="Arial" w:cs="Arial"/>
          <w:spacing w:val="-3"/>
          <w:sz w:val="24"/>
        </w:rPr>
        <w:t>day-to-</w:t>
      </w:r>
      <w:r w:rsidR="00B84CB0">
        <w:rPr>
          <w:rFonts w:ascii="Arial" w:hAnsi="Arial" w:cs="Arial"/>
          <w:spacing w:val="-3"/>
          <w:sz w:val="24"/>
        </w:rPr>
        <w:t xml:space="preserve">day operations as well as the student </w:t>
      </w:r>
      <w:r w:rsidR="00C06007">
        <w:rPr>
          <w:rFonts w:ascii="Arial" w:hAnsi="Arial" w:cs="Arial"/>
          <w:spacing w:val="-3"/>
          <w:sz w:val="24"/>
        </w:rPr>
        <w:t>employees</w:t>
      </w:r>
      <w:r w:rsidR="00B77AF6">
        <w:rPr>
          <w:rFonts w:ascii="Arial" w:hAnsi="Arial" w:cs="Arial"/>
          <w:spacing w:val="-3"/>
          <w:sz w:val="24"/>
        </w:rPr>
        <w:t xml:space="preserve">. </w:t>
      </w:r>
      <w:r w:rsidR="00F14EB5">
        <w:rPr>
          <w:rFonts w:ascii="Arial" w:hAnsi="Arial" w:cs="Arial"/>
          <w:spacing w:val="-3"/>
          <w:sz w:val="24"/>
        </w:rPr>
        <w:t>P</w:t>
      </w:r>
      <w:r w:rsidR="005F726A" w:rsidRPr="00AF2C23">
        <w:rPr>
          <w:rFonts w:ascii="Arial" w:hAnsi="Arial" w:cs="Arial"/>
          <w:spacing w:val="-3"/>
          <w:sz w:val="24"/>
        </w:rPr>
        <w:t>erform</w:t>
      </w:r>
      <w:r w:rsidR="005F726A">
        <w:rPr>
          <w:rFonts w:ascii="Arial" w:hAnsi="Arial" w:cs="Arial"/>
          <w:spacing w:val="-3"/>
          <w:sz w:val="24"/>
        </w:rPr>
        <w:t xml:space="preserve"> </w:t>
      </w:r>
      <w:r w:rsidR="005F726A" w:rsidRPr="00AF2C23">
        <w:rPr>
          <w:rFonts w:ascii="Arial" w:hAnsi="Arial" w:cs="Arial"/>
          <w:spacing w:val="-3"/>
          <w:sz w:val="24"/>
        </w:rPr>
        <w:t>related</w:t>
      </w:r>
      <w:r w:rsidRPr="00AF2C23">
        <w:rPr>
          <w:rFonts w:ascii="Arial" w:hAnsi="Arial" w:cs="Arial"/>
          <w:spacing w:val="-3"/>
          <w:sz w:val="24"/>
        </w:rPr>
        <w:t xml:space="preserve"> duties as assigned.</w:t>
      </w:r>
      <w:r w:rsidR="00F0111C">
        <w:rPr>
          <w:rFonts w:ascii="Arial" w:hAnsi="Arial" w:cs="Arial"/>
          <w:spacing w:val="-3"/>
          <w:sz w:val="24"/>
        </w:rPr>
        <w:t xml:space="preserve">  </w:t>
      </w:r>
    </w:p>
    <w:p w:rsidR="00CB25BE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Default="00CB25BE" w:rsidP="00CB25BE">
      <w:pPr>
        <w:pStyle w:val="Heading5"/>
        <w:rPr>
          <w:rFonts w:ascii="Arial" w:hAnsi="Arial" w:cs="Arial"/>
          <w:b/>
          <w:u w:val="none"/>
        </w:rPr>
      </w:pPr>
      <w:r w:rsidRPr="00CB25BE">
        <w:rPr>
          <w:rFonts w:ascii="Arial" w:hAnsi="Arial" w:cs="Arial"/>
          <w:b/>
          <w:u w:val="none"/>
        </w:rPr>
        <w:t>DISTINGUISHING CHARACTERISTICS</w:t>
      </w:r>
      <w:r>
        <w:rPr>
          <w:rFonts w:ascii="Arial" w:hAnsi="Arial" w:cs="Arial"/>
          <w:b/>
          <w:u w:val="none"/>
        </w:rPr>
        <w:t>:</w:t>
      </w:r>
    </w:p>
    <w:p w:rsidR="0000298D" w:rsidRPr="0000298D" w:rsidRDefault="0000298D" w:rsidP="0000298D"/>
    <w:p w:rsidR="00CB25BE" w:rsidRDefault="00B77AF6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This position</w:t>
      </w:r>
      <w:r w:rsidR="00B84CB0">
        <w:rPr>
          <w:rFonts w:ascii="Arial" w:hAnsi="Arial" w:cs="Arial"/>
          <w:spacing w:val="-3"/>
          <w:sz w:val="24"/>
          <w:szCs w:val="24"/>
        </w:rPr>
        <w:t xml:space="preserve"> could have </w:t>
      </w:r>
      <w:r>
        <w:rPr>
          <w:rFonts w:ascii="Arial" w:hAnsi="Arial" w:cs="Arial"/>
          <w:spacing w:val="-3"/>
          <w:sz w:val="24"/>
          <w:szCs w:val="24"/>
        </w:rPr>
        <w:t>a variable/flexible work schedule</w:t>
      </w:r>
      <w:r w:rsidR="00B84CB0">
        <w:rPr>
          <w:rFonts w:ascii="Arial" w:hAnsi="Arial" w:cs="Arial"/>
          <w:spacing w:val="-3"/>
          <w:sz w:val="24"/>
          <w:szCs w:val="24"/>
        </w:rPr>
        <w:t xml:space="preserve"> from time to </w:t>
      </w:r>
      <w:r w:rsidR="00C6049F">
        <w:rPr>
          <w:rFonts w:ascii="Arial" w:hAnsi="Arial" w:cs="Arial"/>
          <w:spacing w:val="-3"/>
          <w:sz w:val="24"/>
          <w:szCs w:val="24"/>
        </w:rPr>
        <w:t>time it</w:t>
      </w:r>
      <w:r>
        <w:rPr>
          <w:rFonts w:ascii="Arial" w:hAnsi="Arial" w:cs="Arial"/>
          <w:spacing w:val="-3"/>
          <w:sz w:val="24"/>
          <w:szCs w:val="24"/>
        </w:rPr>
        <w:t xml:space="preserve"> may require working some nights and/or weekends </w:t>
      </w:r>
      <w:r w:rsidR="00C6049F">
        <w:rPr>
          <w:rFonts w:ascii="Arial" w:hAnsi="Arial" w:cs="Arial"/>
          <w:spacing w:val="-3"/>
          <w:sz w:val="24"/>
          <w:szCs w:val="24"/>
        </w:rPr>
        <w:t>some</w:t>
      </w:r>
      <w:r>
        <w:rPr>
          <w:rFonts w:ascii="Arial" w:hAnsi="Arial" w:cs="Arial"/>
          <w:spacing w:val="-3"/>
          <w:sz w:val="24"/>
          <w:szCs w:val="24"/>
        </w:rPr>
        <w:t xml:space="preserve"> overnight travel th</w:t>
      </w:r>
      <w:r w:rsidR="00E57898"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ough</w:t>
      </w:r>
      <w:r w:rsidR="005F726A">
        <w:rPr>
          <w:rFonts w:ascii="Arial" w:hAnsi="Arial" w:cs="Arial"/>
          <w:spacing w:val="-3"/>
          <w:sz w:val="24"/>
          <w:szCs w:val="24"/>
        </w:rPr>
        <w:t>out the</w:t>
      </w:r>
      <w:r>
        <w:rPr>
          <w:rFonts w:ascii="Arial" w:hAnsi="Arial" w:cs="Arial"/>
          <w:spacing w:val="-3"/>
          <w:sz w:val="24"/>
          <w:szCs w:val="24"/>
        </w:rPr>
        <w:t xml:space="preserve"> year</w:t>
      </w:r>
      <w:r w:rsidR="00E57898">
        <w:rPr>
          <w:rFonts w:ascii="Arial" w:hAnsi="Arial" w:cs="Arial"/>
          <w:spacing w:val="-3"/>
          <w:sz w:val="24"/>
          <w:szCs w:val="24"/>
        </w:rPr>
        <w:t xml:space="preserve">.  This position is grant-funded, future employment is subject to </w:t>
      </w:r>
      <w:r w:rsidR="00065ED7">
        <w:rPr>
          <w:rFonts w:ascii="Arial" w:hAnsi="Arial" w:cs="Arial"/>
          <w:spacing w:val="-3"/>
          <w:sz w:val="24"/>
          <w:szCs w:val="24"/>
        </w:rPr>
        <w:t>grant</w:t>
      </w:r>
      <w:r w:rsidR="00E57898">
        <w:rPr>
          <w:rFonts w:ascii="Arial" w:hAnsi="Arial" w:cs="Arial"/>
          <w:spacing w:val="-3"/>
          <w:sz w:val="24"/>
          <w:szCs w:val="24"/>
        </w:rPr>
        <w:t xml:space="preserve"> funding.</w:t>
      </w:r>
    </w:p>
    <w:p w:rsidR="00CB25BE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E6899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:rsidR="00CB25BE" w:rsidRPr="005E6899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8148DB" w:rsidRDefault="008148DB" w:rsidP="008148DB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FLSA Exempt</w:t>
      </w:r>
    </w:p>
    <w:p w:rsidR="008148DB" w:rsidRDefault="008148DB" w:rsidP="008148DB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Classified – Management</w:t>
      </w:r>
    </w:p>
    <w:p w:rsidR="008148DB" w:rsidRDefault="008148DB" w:rsidP="008148DB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Date Modified: </w:t>
      </w:r>
      <w:ins w:id="0" w:author="Erin Ellingson" w:date="2024-03-15T14:20:00Z">
        <w:r w:rsidR="00362837">
          <w:rPr>
            <w:rFonts w:ascii="Arial" w:hAnsi="Arial" w:cs="Arial"/>
            <w:spacing w:val="-3"/>
            <w:sz w:val="24"/>
            <w:szCs w:val="24"/>
          </w:rPr>
          <w:t>March</w:t>
        </w:r>
      </w:ins>
      <w:bookmarkStart w:id="1" w:name="_GoBack"/>
      <w:bookmarkEnd w:id="1"/>
      <w:del w:id="2" w:author="Erin Ellingson" w:date="2024-03-15T14:20:00Z">
        <w:r w:rsidDel="00362837">
          <w:rPr>
            <w:rFonts w:ascii="Arial" w:hAnsi="Arial" w:cs="Arial"/>
            <w:spacing w:val="-3"/>
            <w:sz w:val="24"/>
            <w:szCs w:val="24"/>
          </w:rPr>
          <w:delText>May</w:delText>
        </w:r>
      </w:del>
      <w:r>
        <w:rPr>
          <w:rFonts w:ascii="Arial" w:hAnsi="Arial" w:cs="Arial"/>
          <w:spacing w:val="-3"/>
          <w:sz w:val="24"/>
          <w:szCs w:val="24"/>
        </w:rPr>
        <w:t xml:space="preserve"> 202</w:t>
      </w:r>
      <w:ins w:id="3" w:author="Erin Ellingson" w:date="2024-03-15T14:20:00Z">
        <w:r w:rsidR="00362837">
          <w:rPr>
            <w:rFonts w:ascii="Arial" w:hAnsi="Arial" w:cs="Arial"/>
            <w:spacing w:val="-3"/>
            <w:sz w:val="24"/>
            <w:szCs w:val="24"/>
          </w:rPr>
          <w:t>4</w:t>
        </w:r>
      </w:ins>
      <w:del w:id="4" w:author="Erin Ellingson" w:date="2024-03-15T14:20:00Z">
        <w:r w:rsidDel="00362837">
          <w:rPr>
            <w:rFonts w:ascii="Arial" w:hAnsi="Arial" w:cs="Arial"/>
            <w:spacing w:val="-3"/>
            <w:sz w:val="24"/>
            <w:szCs w:val="24"/>
          </w:rPr>
          <w:delText>0</w:delText>
        </w:r>
      </w:del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CB25BE" w:rsidRPr="00D13780" w:rsidRDefault="00CB25BE" w:rsidP="00CB25B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262326" w:rsidRDefault="00AD7233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Plan, i</w:t>
      </w:r>
      <w:r w:rsidR="00262326">
        <w:rPr>
          <w:rFonts w:ascii="Arial" w:hAnsi="Arial" w:cs="Arial"/>
          <w:spacing w:val="-3"/>
          <w:sz w:val="24"/>
        </w:rPr>
        <w:t>mplement</w:t>
      </w:r>
      <w:r>
        <w:rPr>
          <w:rFonts w:ascii="Arial" w:hAnsi="Arial" w:cs="Arial"/>
          <w:spacing w:val="-3"/>
          <w:sz w:val="24"/>
        </w:rPr>
        <w:t>,</w:t>
      </w:r>
      <w:r w:rsidR="009D7D0A">
        <w:rPr>
          <w:rFonts w:ascii="Arial" w:hAnsi="Arial" w:cs="Arial"/>
          <w:spacing w:val="-3"/>
          <w:sz w:val="24"/>
        </w:rPr>
        <w:t xml:space="preserve"> and monitor daily A</w:t>
      </w:r>
      <w:r w:rsidR="00065ED7">
        <w:rPr>
          <w:rFonts w:ascii="Arial" w:hAnsi="Arial" w:cs="Arial"/>
          <w:spacing w:val="-3"/>
          <w:sz w:val="24"/>
        </w:rPr>
        <w:t>gricultural</w:t>
      </w:r>
      <w:r w:rsidR="00262326">
        <w:rPr>
          <w:rFonts w:ascii="Arial" w:hAnsi="Arial" w:cs="Arial"/>
          <w:spacing w:val="-3"/>
          <w:sz w:val="24"/>
        </w:rPr>
        <w:t xml:space="preserve"> Department</w:t>
      </w:r>
      <w:r w:rsidR="00F50B9C">
        <w:rPr>
          <w:rFonts w:ascii="Arial" w:hAnsi="Arial" w:cs="Arial"/>
          <w:spacing w:val="-3"/>
          <w:sz w:val="24"/>
        </w:rPr>
        <w:t xml:space="preserve"> operations including:</w:t>
      </w:r>
      <w:r w:rsidR="00340E5C">
        <w:rPr>
          <w:rFonts w:ascii="Arial" w:hAnsi="Arial" w:cs="Arial"/>
          <w:spacing w:val="-3"/>
          <w:sz w:val="24"/>
        </w:rPr>
        <w:t xml:space="preserve"> farming,</w:t>
      </w:r>
      <w:r w:rsidR="00262326">
        <w:rPr>
          <w:rFonts w:ascii="Arial" w:hAnsi="Arial" w:cs="Arial"/>
          <w:spacing w:val="-3"/>
          <w:sz w:val="24"/>
        </w:rPr>
        <w:t xml:space="preserve"> </w:t>
      </w:r>
      <w:r w:rsidR="005B33B7">
        <w:rPr>
          <w:rFonts w:ascii="Arial" w:hAnsi="Arial" w:cs="Arial"/>
          <w:spacing w:val="-3"/>
          <w:sz w:val="24"/>
        </w:rPr>
        <w:t>livestock</w:t>
      </w:r>
      <w:r w:rsidR="00F50B9C">
        <w:rPr>
          <w:rFonts w:ascii="Arial" w:hAnsi="Arial" w:cs="Arial"/>
          <w:spacing w:val="-3"/>
          <w:sz w:val="24"/>
        </w:rPr>
        <w:t>,</w:t>
      </w:r>
      <w:r>
        <w:rPr>
          <w:rFonts w:ascii="Arial" w:hAnsi="Arial" w:cs="Arial"/>
          <w:spacing w:val="-3"/>
          <w:sz w:val="24"/>
        </w:rPr>
        <w:t xml:space="preserve"> facility</w:t>
      </w:r>
      <w:r w:rsidR="00F50B9C">
        <w:rPr>
          <w:rFonts w:ascii="Arial" w:hAnsi="Arial" w:cs="Arial"/>
          <w:spacing w:val="-3"/>
          <w:sz w:val="24"/>
        </w:rPr>
        <w:t xml:space="preserve"> and equipment maintenance</w:t>
      </w:r>
      <w:r>
        <w:rPr>
          <w:rFonts w:ascii="Arial" w:hAnsi="Arial" w:cs="Arial"/>
          <w:spacing w:val="-3"/>
          <w:sz w:val="24"/>
        </w:rPr>
        <w:t xml:space="preserve">. </w:t>
      </w:r>
    </w:p>
    <w:p w:rsidR="00262326" w:rsidRPr="00BD0FED" w:rsidRDefault="00262326" w:rsidP="00581444">
      <w:pPr>
        <w:numPr>
          <w:ilvl w:val="0"/>
          <w:numId w:val="1"/>
        </w:numPr>
        <w:tabs>
          <w:tab w:val="clear" w:pos="360"/>
          <w:tab w:val="num" w:pos="720"/>
        </w:tabs>
        <w:spacing w:line="283" w:lineRule="exact"/>
        <w:ind w:left="720"/>
        <w:rPr>
          <w:rFonts w:ascii="Arial" w:hAnsi="Arial" w:cs="Arial"/>
          <w:spacing w:val="-3"/>
          <w:sz w:val="24"/>
        </w:rPr>
      </w:pPr>
      <w:r w:rsidRPr="00BD0FED">
        <w:rPr>
          <w:rFonts w:ascii="Arial" w:hAnsi="Arial" w:cs="Arial"/>
          <w:sz w:val="24"/>
          <w:szCs w:val="24"/>
        </w:rPr>
        <w:t>Guides</w:t>
      </w:r>
      <w:r w:rsidR="00870BE2">
        <w:rPr>
          <w:rFonts w:ascii="Arial" w:hAnsi="Arial" w:cs="Arial"/>
          <w:sz w:val="24"/>
          <w:szCs w:val="24"/>
        </w:rPr>
        <w:t>, performs,</w:t>
      </w:r>
      <w:r w:rsidRPr="00BD0FED">
        <w:rPr>
          <w:rFonts w:ascii="Arial" w:hAnsi="Arial" w:cs="Arial"/>
          <w:sz w:val="24"/>
          <w:szCs w:val="24"/>
        </w:rPr>
        <w:t xml:space="preserve"> and assists students in</w:t>
      </w:r>
      <w:r w:rsidR="00870BE2">
        <w:rPr>
          <w:rFonts w:ascii="Arial" w:hAnsi="Arial" w:cs="Arial"/>
          <w:sz w:val="24"/>
          <w:szCs w:val="24"/>
        </w:rPr>
        <w:t xml:space="preserve"> </w:t>
      </w:r>
      <w:r w:rsidRPr="00BD0FED">
        <w:rPr>
          <w:rFonts w:ascii="Arial" w:hAnsi="Arial" w:cs="Arial"/>
          <w:sz w:val="24"/>
          <w:szCs w:val="24"/>
        </w:rPr>
        <w:t xml:space="preserve">the planning, </w:t>
      </w:r>
      <w:r w:rsidR="001858DD">
        <w:rPr>
          <w:rFonts w:ascii="Arial" w:hAnsi="Arial" w:cs="Arial"/>
          <w:sz w:val="24"/>
          <w:szCs w:val="24"/>
        </w:rPr>
        <w:t>organizing, implementation and</w:t>
      </w:r>
      <w:r w:rsidRPr="00BD0FED">
        <w:rPr>
          <w:rFonts w:ascii="Arial" w:hAnsi="Arial" w:cs="Arial"/>
          <w:sz w:val="24"/>
          <w:szCs w:val="24"/>
        </w:rPr>
        <w:t xml:space="preserve"> monitoring of the </w:t>
      </w:r>
      <w:r w:rsidR="00870BE2" w:rsidRPr="00BD0FED">
        <w:rPr>
          <w:rFonts w:ascii="Arial" w:hAnsi="Arial" w:cs="Arial"/>
          <w:sz w:val="24"/>
          <w:szCs w:val="24"/>
        </w:rPr>
        <w:t>day</w:t>
      </w:r>
      <w:r w:rsidR="00870BE2">
        <w:rPr>
          <w:rFonts w:ascii="Arial" w:hAnsi="Arial" w:cs="Arial"/>
          <w:sz w:val="24"/>
          <w:szCs w:val="24"/>
        </w:rPr>
        <w:t>-</w:t>
      </w:r>
      <w:r w:rsidR="00870BE2" w:rsidRPr="00BD0FED">
        <w:rPr>
          <w:rFonts w:ascii="Arial" w:hAnsi="Arial" w:cs="Arial"/>
          <w:sz w:val="24"/>
          <w:szCs w:val="24"/>
        </w:rPr>
        <w:t>to</w:t>
      </w:r>
      <w:r w:rsidR="00870BE2">
        <w:rPr>
          <w:rFonts w:ascii="Arial" w:hAnsi="Arial" w:cs="Arial"/>
          <w:sz w:val="24"/>
          <w:szCs w:val="24"/>
        </w:rPr>
        <w:t>-</w:t>
      </w:r>
      <w:r w:rsidRPr="00BD0FED">
        <w:rPr>
          <w:rFonts w:ascii="Arial" w:hAnsi="Arial" w:cs="Arial"/>
          <w:sz w:val="24"/>
          <w:szCs w:val="24"/>
        </w:rPr>
        <w:t>day operations</w:t>
      </w:r>
      <w:r w:rsidR="00870BE2">
        <w:rPr>
          <w:rFonts w:ascii="Arial" w:hAnsi="Arial" w:cs="Arial"/>
          <w:sz w:val="24"/>
          <w:szCs w:val="24"/>
        </w:rPr>
        <w:t>.</w:t>
      </w:r>
    </w:p>
    <w:p w:rsidR="003F7B6E" w:rsidRPr="00581444" w:rsidRDefault="00262326" w:rsidP="00F0111C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581444">
        <w:rPr>
          <w:rFonts w:ascii="Arial" w:hAnsi="Arial" w:cs="Arial"/>
          <w:spacing w:val="-3"/>
          <w:sz w:val="24"/>
        </w:rPr>
        <w:t xml:space="preserve">Performs livestock healthcare including </w:t>
      </w:r>
      <w:r w:rsidR="00065ED7">
        <w:rPr>
          <w:rFonts w:ascii="Arial" w:hAnsi="Arial" w:cs="Arial"/>
          <w:spacing w:val="-3"/>
          <w:sz w:val="24"/>
        </w:rPr>
        <w:t>basic animal-care</w:t>
      </w:r>
      <w:r w:rsidRPr="00581444">
        <w:rPr>
          <w:rFonts w:ascii="Arial" w:hAnsi="Arial" w:cs="Arial"/>
          <w:spacing w:val="-3"/>
          <w:sz w:val="24"/>
        </w:rPr>
        <w:t xml:space="preserve"> </w:t>
      </w:r>
      <w:r w:rsidR="00675147">
        <w:rPr>
          <w:rFonts w:ascii="Arial" w:hAnsi="Arial" w:cs="Arial"/>
          <w:sz w:val="24"/>
          <w:szCs w:val="24"/>
        </w:rPr>
        <w:t>procedures</w:t>
      </w:r>
      <w:r w:rsidR="00870BE2">
        <w:rPr>
          <w:rFonts w:ascii="Arial" w:hAnsi="Arial" w:cs="Arial"/>
          <w:sz w:val="24"/>
          <w:szCs w:val="24"/>
        </w:rPr>
        <w:t>.</w:t>
      </w:r>
      <w:r w:rsidR="005B33B7">
        <w:rPr>
          <w:rFonts w:ascii="Arial" w:hAnsi="Arial" w:cs="Arial"/>
          <w:sz w:val="24"/>
          <w:szCs w:val="24"/>
        </w:rPr>
        <w:t xml:space="preserve"> </w:t>
      </w:r>
      <w:r w:rsidR="003F7B6E" w:rsidRPr="00581444">
        <w:rPr>
          <w:rFonts w:ascii="Arial" w:hAnsi="Arial" w:cs="Arial"/>
          <w:sz w:val="24"/>
          <w:szCs w:val="24"/>
        </w:rPr>
        <w:t xml:space="preserve"> </w:t>
      </w:r>
    </w:p>
    <w:p w:rsidR="00CB25BE" w:rsidRPr="00CB25BE" w:rsidRDefault="00340E5C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A</w:t>
      </w:r>
      <w:r w:rsidR="00CB25BE" w:rsidRPr="00CB25BE">
        <w:rPr>
          <w:rFonts w:ascii="Arial" w:hAnsi="Arial" w:cs="Arial"/>
          <w:spacing w:val="-3"/>
          <w:sz w:val="24"/>
        </w:rPr>
        <w:t>ssists in setting up labs a</w:t>
      </w:r>
      <w:r w:rsidR="00CB25BE">
        <w:rPr>
          <w:rFonts w:ascii="Arial" w:hAnsi="Arial" w:cs="Arial"/>
          <w:spacing w:val="-3"/>
          <w:sz w:val="24"/>
        </w:rPr>
        <w:t>nd classroom teaching materials</w:t>
      </w:r>
      <w:r w:rsidR="00870BE2">
        <w:rPr>
          <w:rFonts w:ascii="Arial" w:hAnsi="Arial" w:cs="Arial"/>
          <w:spacing w:val="-3"/>
          <w:sz w:val="24"/>
        </w:rPr>
        <w:t>.</w:t>
      </w:r>
    </w:p>
    <w:p w:rsidR="00B36DC8" w:rsidRDefault="00B84CB0" w:rsidP="00741A3D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In conjunction  with the College</w:t>
      </w:r>
      <w:r w:rsidR="00870BE2">
        <w:rPr>
          <w:rFonts w:ascii="Arial" w:hAnsi="Arial" w:cs="Arial"/>
          <w:spacing w:val="-3"/>
          <w:sz w:val="24"/>
        </w:rPr>
        <w:t>’</w:t>
      </w:r>
      <w:r>
        <w:rPr>
          <w:rFonts w:ascii="Arial" w:hAnsi="Arial" w:cs="Arial"/>
          <w:spacing w:val="-3"/>
          <w:sz w:val="24"/>
        </w:rPr>
        <w:t xml:space="preserve">s </w:t>
      </w:r>
      <w:r w:rsidR="00741A3D" w:rsidRPr="00B84CB0">
        <w:rPr>
          <w:rFonts w:ascii="Arial" w:hAnsi="Arial" w:cs="Arial"/>
          <w:spacing w:val="-3"/>
          <w:sz w:val="24"/>
        </w:rPr>
        <w:t>Fac</w:t>
      </w:r>
      <w:r w:rsidR="00741A3D">
        <w:rPr>
          <w:rFonts w:ascii="Arial" w:hAnsi="Arial" w:cs="Arial"/>
          <w:spacing w:val="-3"/>
          <w:sz w:val="24"/>
        </w:rPr>
        <w:t xml:space="preserve">ilities </w:t>
      </w:r>
      <w:r w:rsidR="00741A3D" w:rsidRPr="00B84CB0">
        <w:rPr>
          <w:rFonts w:ascii="Arial" w:hAnsi="Arial" w:cs="Arial"/>
          <w:spacing w:val="-3"/>
          <w:sz w:val="24"/>
        </w:rPr>
        <w:t>Dept.</w:t>
      </w:r>
      <w:r w:rsidRPr="00B84CB0">
        <w:rPr>
          <w:rFonts w:ascii="Arial" w:hAnsi="Arial" w:cs="Arial"/>
          <w:spacing w:val="-3"/>
          <w:sz w:val="24"/>
        </w:rPr>
        <w:t xml:space="preserve"> </w:t>
      </w:r>
      <w:r w:rsidR="00741A3D">
        <w:rPr>
          <w:rFonts w:ascii="Arial" w:hAnsi="Arial" w:cs="Arial"/>
          <w:spacing w:val="-3"/>
          <w:sz w:val="24"/>
        </w:rPr>
        <w:t>m</w:t>
      </w:r>
      <w:r w:rsidR="00F0111C" w:rsidRPr="00B84CB0">
        <w:rPr>
          <w:rFonts w:ascii="Arial" w:hAnsi="Arial" w:cs="Arial"/>
          <w:spacing w:val="-3"/>
          <w:sz w:val="24"/>
        </w:rPr>
        <w:t>aintain</w:t>
      </w:r>
      <w:r w:rsidR="00741A3D">
        <w:rPr>
          <w:rFonts w:ascii="Arial" w:hAnsi="Arial" w:cs="Arial"/>
          <w:spacing w:val="-3"/>
          <w:sz w:val="24"/>
        </w:rPr>
        <w:t>s</w:t>
      </w:r>
      <w:r w:rsidR="00F0111C" w:rsidRPr="00B84CB0">
        <w:rPr>
          <w:rFonts w:ascii="Arial" w:hAnsi="Arial" w:cs="Arial"/>
          <w:spacing w:val="-3"/>
          <w:sz w:val="24"/>
        </w:rPr>
        <w:t xml:space="preserve"> and repair</w:t>
      </w:r>
      <w:ins w:id="5" w:author="Derek Lerch" w:date="2024-03-15T12:18:00Z">
        <w:r w:rsidR="0074502E">
          <w:rPr>
            <w:rFonts w:ascii="Arial" w:hAnsi="Arial" w:cs="Arial"/>
            <w:spacing w:val="-3"/>
            <w:sz w:val="24"/>
          </w:rPr>
          <w:t>s</w:t>
        </w:r>
      </w:ins>
      <w:r w:rsidR="00F0111C" w:rsidRPr="00B84CB0">
        <w:rPr>
          <w:rFonts w:ascii="Arial" w:hAnsi="Arial" w:cs="Arial"/>
          <w:spacing w:val="-3"/>
          <w:sz w:val="24"/>
        </w:rPr>
        <w:t xml:space="preserve"> </w:t>
      </w:r>
      <w:r w:rsidR="009D7D0A">
        <w:rPr>
          <w:rFonts w:ascii="Arial" w:hAnsi="Arial" w:cs="Arial"/>
          <w:spacing w:val="-3"/>
          <w:sz w:val="24"/>
        </w:rPr>
        <w:t>a</w:t>
      </w:r>
      <w:r w:rsidR="00065ED7">
        <w:rPr>
          <w:rFonts w:ascii="Arial" w:hAnsi="Arial" w:cs="Arial"/>
          <w:spacing w:val="-3"/>
          <w:sz w:val="24"/>
        </w:rPr>
        <w:t>gricultural</w:t>
      </w:r>
      <w:r w:rsidR="0044440C">
        <w:rPr>
          <w:rFonts w:ascii="Arial" w:hAnsi="Arial" w:cs="Arial"/>
          <w:spacing w:val="-3"/>
          <w:sz w:val="24"/>
        </w:rPr>
        <w:t xml:space="preserve"> </w:t>
      </w:r>
      <w:r w:rsidR="00F0111C" w:rsidRPr="00B84CB0">
        <w:rPr>
          <w:rFonts w:ascii="Arial" w:hAnsi="Arial" w:cs="Arial"/>
          <w:spacing w:val="-3"/>
          <w:sz w:val="24"/>
        </w:rPr>
        <w:t>equipment and instruct students and employees in the operation, maint</w:t>
      </w:r>
      <w:r w:rsidR="00741A3D">
        <w:rPr>
          <w:rFonts w:ascii="Arial" w:hAnsi="Arial" w:cs="Arial"/>
          <w:spacing w:val="-3"/>
          <w:sz w:val="24"/>
        </w:rPr>
        <w:t xml:space="preserve">enance, and repair of equipment also </w:t>
      </w:r>
      <w:r w:rsidR="00741A3D" w:rsidRPr="00741A3D">
        <w:rPr>
          <w:rFonts w:ascii="Arial" w:hAnsi="Arial" w:cs="Arial"/>
          <w:spacing w:val="-3"/>
          <w:sz w:val="24"/>
        </w:rPr>
        <w:t>c</w:t>
      </w:r>
      <w:r w:rsidR="00F0111C" w:rsidRPr="00741A3D">
        <w:rPr>
          <w:rFonts w:ascii="Arial" w:hAnsi="Arial" w:cs="Arial"/>
          <w:spacing w:val="-3"/>
          <w:sz w:val="24"/>
        </w:rPr>
        <w:t>onstructs, maintains</w:t>
      </w:r>
      <w:r w:rsidR="00B36DC8" w:rsidRPr="00741A3D">
        <w:rPr>
          <w:rFonts w:ascii="Arial" w:hAnsi="Arial" w:cs="Arial"/>
          <w:spacing w:val="-3"/>
          <w:sz w:val="24"/>
        </w:rPr>
        <w:t>,</w:t>
      </w:r>
      <w:r w:rsidR="00F0111C" w:rsidRPr="00741A3D">
        <w:rPr>
          <w:rFonts w:ascii="Arial" w:hAnsi="Arial" w:cs="Arial"/>
          <w:spacing w:val="-3"/>
          <w:sz w:val="24"/>
        </w:rPr>
        <w:t xml:space="preserve"> and repairs the </w:t>
      </w:r>
      <w:r w:rsidR="009D7D0A">
        <w:rPr>
          <w:rFonts w:ascii="Arial" w:hAnsi="Arial" w:cs="Arial"/>
          <w:spacing w:val="-3"/>
          <w:sz w:val="24"/>
        </w:rPr>
        <w:t>a</w:t>
      </w:r>
      <w:r w:rsidR="00065ED7">
        <w:rPr>
          <w:rFonts w:ascii="Arial" w:hAnsi="Arial" w:cs="Arial"/>
          <w:spacing w:val="-3"/>
          <w:sz w:val="24"/>
        </w:rPr>
        <w:t>gricultural</w:t>
      </w:r>
      <w:r w:rsidR="0044440C">
        <w:rPr>
          <w:rFonts w:ascii="Arial" w:hAnsi="Arial" w:cs="Arial"/>
          <w:spacing w:val="-3"/>
          <w:sz w:val="24"/>
        </w:rPr>
        <w:t xml:space="preserve"> </w:t>
      </w:r>
      <w:r w:rsidR="00F0111C" w:rsidRPr="00741A3D">
        <w:rPr>
          <w:rFonts w:ascii="Arial" w:hAnsi="Arial" w:cs="Arial"/>
          <w:spacing w:val="-3"/>
          <w:sz w:val="24"/>
        </w:rPr>
        <w:t>physical structures</w:t>
      </w:r>
      <w:r w:rsidR="00B36DC8" w:rsidRPr="00741A3D">
        <w:rPr>
          <w:rFonts w:ascii="Arial" w:hAnsi="Arial" w:cs="Arial"/>
          <w:spacing w:val="-3"/>
          <w:sz w:val="24"/>
        </w:rPr>
        <w:t>,</w:t>
      </w:r>
      <w:r w:rsidR="00F0111C" w:rsidRPr="00741A3D">
        <w:rPr>
          <w:rFonts w:ascii="Arial" w:hAnsi="Arial" w:cs="Arial"/>
          <w:spacing w:val="-3"/>
          <w:sz w:val="24"/>
        </w:rPr>
        <w:t xml:space="preserve"> equipment</w:t>
      </w:r>
      <w:r w:rsidR="00B36DC8" w:rsidRPr="00741A3D">
        <w:rPr>
          <w:rFonts w:ascii="Arial" w:hAnsi="Arial" w:cs="Arial"/>
          <w:spacing w:val="-3"/>
          <w:sz w:val="24"/>
        </w:rPr>
        <w:t>,</w:t>
      </w:r>
      <w:r w:rsidR="00F0111C" w:rsidRPr="00741A3D">
        <w:rPr>
          <w:rFonts w:ascii="Arial" w:hAnsi="Arial" w:cs="Arial"/>
          <w:spacing w:val="-3"/>
          <w:sz w:val="24"/>
        </w:rPr>
        <w:t xml:space="preserve"> and fencing</w:t>
      </w:r>
      <w:r w:rsidR="00870BE2">
        <w:rPr>
          <w:rFonts w:ascii="Arial" w:hAnsi="Arial" w:cs="Arial"/>
          <w:spacing w:val="-3"/>
          <w:sz w:val="24"/>
        </w:rPr>
        <w:t>.</w:t>
      </w:r>
    </w:p>
    <w:p w:rsidR="00870BE2" w:rsidRPr="00741A3D" w:rsidRDefault="00870BE2" w:rsidP="00741A3D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Meet regularly with the Facilities Department to ensure clarity and efficiency in operations.</w:t>
      </w:r>
    </w:p>
    <w:p w:rsidR="00F0111C" w:rsidRPr="00CB25BE" w:rsidRDefault="00B36DC8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Schedules and performs </w:t>
      </w:r>
      <w:r w:rsidR="001C49C1">
        <w:rPr>
          <w:rFonts w:ascii="Arial" w:hAnsi="Arial" w:cs="Arial"/>
          <w:spacing w:val="-3"/>
          <w:sz w:val="24"/>
        </w:rPr>
        <w:t>t</w:t>
      </w:r>
      <w:r>
        <w:rPr>
          <w:rFonts w:ascii="Arial" w:hAnsi="Arial" w:cs="Arial"/>
          <w:spacing w:val="-3"/>
          <w:sz w:val="24"/>
        </w:rPr>
        <w:t>he operation, maintenance and repair of irrigation systems used for maintaining the pastures and producing forage</w:t>
      </w:r>
      <w:r w:rsidR="00870BE2">
        <w:rPr>
          <w:rFonts w:ascii="Arial" w:hAnsi="Arial" w:cs="Arial"/>
          <w:spacing w:val="-3"/>
          <w:sz w:val="24"/>
        </w:rPr>
        <w:t>.</w:t>
      </w:r>
      <w:r w:rsidR="00F0111C">
        <w:rPr>
          <w:rFonts w:ascii="Arial" w:hAnsi="Arial" w:cs="Arial"/>
          <w:spacing w:val="-3"/>
          <w:sz w:val="24"/>
        </w:rPr>
        <w:t xml:space="preserve"> </w:t>
      </w:r>
    </w:p>
    <w:p w:rsidR="00CB25BE" w:rsidRPr="00CB25BE" w:rsidRDefault="00CB25BE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 w:rsidRPr="00CB25BE">
        <w:rPr>
          <w:rFonts w:ascii="Arial" w:hAnsi="Arial" w:cs="Arial"/>
          <w:spacing w:val="-3"/>
          <w:sz w:val="24"/>
        </w:rPr>
        <w:t xml:space="preserve">Establish and maintain effective working relationships with faculty, staff, </w:t>
      </w:r>
      <w:r w:rsidR="00870BE2">
        <w:rPr>
          <w:rFonts w:ascii="Arial" w:hAnsi="Arial" w:cs="Arial"/>
          <w:spacing w:val="-3"/>
          <w:sz w:val="24"/>
        </w:rPr>
        <w:t xml:space="preserve">and </w:t>
      </w:r>
      <w:r w:rsidRPr="00CB25BE">
        <w:rPr>
          <w:rFonts w:ascii="Arial" w:hAnsi="Arial" w:cs="Arial"/>
          <w:spacing w:val="-3"/>
          <w:sz w:val="24"/>
        </w:rPr>
        <w:t>students</w:t>
      </w:r>
      <w:r w:rsidR="00870BE2">
        <w:rPr>
          <w:rFonts w:ascii="Arial" w:hAnsi="Arial" w:cs="Arial"/>
          <w:spacing w:val="-3"/>
          <w:sz w:val="24"/>
        </w:rPr>
        <w:t>.</w:t>
      </w:r>
      <w:r w:rsidRPr="00CB25BE">
        <w:rPr>
          <w:rFonts w:ascii="Arial" w:hAnsi="Arial" w:cs="Arial"/>
          <w:spacing w:val="-3"/>
          <w:sz w:val="24"/>
        </w:rPr>
        <w:t xml:space="preserve"> </w:t>
      </w:r>
    </w:p>
    <w:p w:rsidR="00CB25BE" w:rsidRPr="00CB25BE" w:rsidRDefault="00340E5C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Assists and </w:t>
      </w:r>
      <w:r w:rsidR="00CB25BE" w:rsidRPr="00CB25BE">
        <w:rPr>
          <w:rFonts w:ascii="Arial" w:hAnsi="Arial" w:cs="Arial"/>
          <w:spacing w:val="-3"/>
          <w:sz w:val="24"/>
        </w:rPr>
        <w:t>direct</w:t>
      </w:r>
      <w:r>
        <w:rPr>
          <w:rFonts w:ascii="Arial" w:hAnsi="Arial" w:cs="Arial"/>
          <w:spacing w:val="-3"/>
          <w:sz w:val="24"/>
        </w:rPr>
        <w:t>s</w:t>
      </w:r>
      <w:r w:rsidR="00CB25BE" w:rsidRPr="00CB25BE">
        <w:rPr>
          <w:rFonts w:ascii="Arial" w:hAnsi="Arial" w:cs="Arial"/>
          <w:spacing w:val="-3"/>
          <w:sz w:val="24"/>
        </w:rPr>
        <w:t xml:space="preserve"> the work of short-term employees</w:t>
      </w:r>
      <w:r w:rsidR="00812793">
        <w:rPr>
          <w:rFonts w:ascii="Arial" w:hAnsi="Arial" w:cs="Arial"/>
          <w:spacing w:val="-3"/>
          <w:sz w:val="24"/>
        </w:rPr>
        <w:t>, other college employees,</w:t>
      </w:r>
      <w:r w:rsidR="00CB25BE" w:rsidRPr="00CB25BE">
        <w:rPr>
          <w:rFonts w:ascii="Arial" w:hAnsi="Arial" w:cs="Arial"/>
          <w:spacing w:val="-3"/>
          <w:sz w:val="24"/>
        </w:rPr>
        <w:t xml:space="preserve"> </w:t>
      </w:r>
      <w:r w:rsidR="00CB25BE">
        <w:rPr>
          <w:rFonts w:ascii="Arial" w:hAnsi="Arial" w:cs="Arial"/>
          <w:spacing w:val="-3"/>
          <w:sz w:val="24"/>
        </w:rPr>
        <w:t>and supervise student employees</w:t>
      </w:r>
      <w:r w:rsidR="00870BE2">
        <w:rPr>
          <w:rFonts w:ascii="Arial" w:hAnsi="Arial" w:cs="Arial"/>
          <w:spacing w:val="-3"/>
          <w:sz w:val="24"/>
        </w:rPr>
        <w:t>.</w:t>
      </w:r>
    </w:p>
    <w:p w:rsidR="00CB25BE" w:rsidRPr="00CB25BE" w:rsidRDefault="00CB25BE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 w:rsidRPr="00CB25BE">
        <w:rPr>
          <w:rFonts w:ascii="Arial" w:hAnsi="Arial" w:cs="Arial"/>
          <w:spacing w:val="-3"/>
          <w:sz w:val="24"/>
        </w:rPr>
        <w:t>Provides and relays information and maintains contact with a variety of college departments and ex</w:t>
      </w:r>
      <w:r>
        <w:rPr>
          <w:rFonts w:ascii="Arial" w:hAnsi="Arial" w:cs="Arial"/>
          <w:spacing w:val="-3"/>
          <w:sz w:val="24"/>
        </w:rPr>
        <w:t>ternal agencies</w:t>
      </w:r>
      <w:r w:rsidR="003D30DA">
        <w:rPr>
          <w:rFonts w:ascii="Arial" w:hAnsi="Arial" w:cs="Arial"/>
          <w:spacing w:val="-3"/>
          <w:sz w:val="24"/>
        </w:rPr>
        <w:t>.</w:t>
      </w:r>
    </w:p>
    <w:p w:rsidR="001C49C1" w:rsidRDefault="0074502E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del w:id="6" w:author="Derek Lerch" w:date="2024-03-15T12:19:00Z">
        <w:r w:rsidDel="0074502E">
          <w:rPr>
            <w:rFonts w:ascii="Arial" w:hAnsi="Arial" w:cs="Arial"/>
            <w:spacing w:val="-3"/>
            <w:sz w:val="24"/>
          </w:rPr>
          <w:delText>Provides</w:delText>
        </w:r>
        <w:r w:rsidR="00741A3D" w:rsidDel="0074502E">
          <w:rPr>
            <w:rFonts w:ascii="Arial" w:hAnsi="Arial" w:cs="Arial"/>
            <w:spacing w:val="-3"/>
            <w:sz w:val="24"/>
          </w:rPr>
          <w:delText xml:space="preserve"> </w:delText>
        </w:r>
      </w:del>
      <w:ins w:id="7" w:author="Derek Lerch" w:date="2024-03-15T12:19:00Z">
        <w:r>
          <w:rPr>
            <w:rFonts w:ascii="Arial" w:hAnsi="Arial" w:cs="Arial"/>
            <w:spacing w:val="-3"/>
            <w:sz w:val="24"/>
          </w:rPr>
          <w:t xml:space="preserve">Performs </w:t>
        </w:r>
      </w:ins>
      <w:r w:rsidR="00741A3D">
        <w:rPr>
          <w:rFonts w:ascii="Arial" w:hAnsi="Arial" w:cs="Arial"/>
          <w:spacing w:val="-3"/>
          <w:sz w:val="24"/>
        </w:rPr>
        <w:t>pasture</w:t>
      </w:r>
      <w:r w:rsidR="001C49C1">
        <w:rPr>
          <w:rFonts w:ascii="Arial" w:hAnsi="Arial" w:cs="Arial"/>
          <w:spacing w:val="-3"/>
          <w:sz w:val="24"/>
        </w:rPr>
        <w:t xml:space="preserve"> management, rotating grazing pastures, weed control, irrigation.</w:t>
      </w:r>
    </w:p>
    <w:p w:rsidR="00CB25BE" w:rsidRPr="00CB25BE" w:rsidRDefault="001C49C1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Develop</w:t>
      </w:r>
      <w:r w:rsidR="00CB25BE" w:rsidRPr="00CB25BE">
        <w:rPr>
          <w:rFonts w:ascii="Arial" w:hAnsi="Arial" w:cs="Arial"/>
          <w:spacing w:val="-3"/>
          <w:sz w:val="24"/>
        </w:rPr>
        <w:t xml:space="preserve"> record keeping</w:t>
      </w:r>
      <w:r>
        <w:rPr>
          <w:rFonts w:ascii="Arial" w:hAnsi="Arial" w:cs="Arial"/>
          <w:spacing w:val="-3"/>
          <w:sz w:val="24"/>
        </w:rPr>
        <w:t xml:space="preserve"> system</w:t>
      </w:r>
      <w:r w:rsidR="00CB25BE">
        <w:rPr>
          <w:rFonts w:ascii="Arial" w:hAnsi="Arial" w:cs="Arial"/>
          <w:spacing w:val="-3"/>
          <w:sz w:val="24"/>
        </w:rPr>
        <w:t xml:space="preserve"> for </w:t>
      </w:r>
      <w:r w:rsidR="005B33B7">
        <w:rPr>
          <w:rFonts w:ascii="Arial" w:hAnsi="Arial" w:cs="Arial"/>
          <w:spacing w:val="-3"/>
          <w:sz w:val="24"/>
        </w:rPr>
        <w:t>the Agriculture Department for</w:t>
      </w:r>
      <w:r w:rsidR="00581444">
        <w:rPr>
          <w:rFonts w:ascii="Arial" w:hAnsi="Arial" w:cs="Arial"/>
          <w:spacing w:val="-3"/>
          <w:sz w:val="24"/>
        </w:rPr>
        <w:t>a</w:t>
      </w:r>
      <w:r w:rsidR="005B33B7">
        <w:rPr>
          <w:rFonts w:ascii="Arial" w:hAnsi="Arial" w:cs="Arial"/>
          <w:spacing w:val="-3"/>
          <w:sz w:val="24"/>
        </w:rPr>
        <w:t>ge</w:t>
      </w:r>
      <w:r w:rsidR="00765A0D">
        <w:rPr>
          <w:rFonts w:ascii="Arial" w:hAnsi="Arial" w:cs="Arial"/>
          <w:spacing w:val="-3"/>
          <w:sz w:val="24"/>
        </w:rPr>
        <w:t xml:space="preserve">, facilities maintenance </w:t>
      </w:r>
      <w:r w:rsidR="005B33B7">
        <w:rPr>
          <w:rFonts w:ascii="Arial" w:hAnsi="Arial" w:cs="Arial"/>
          <w:spacing w:val="-3"/>
          <w:sz w:val="24"/>
        </w:rPr>
        <w:t>and livestock grazing practices</w:t>
      </w:r>
      <w:r w:rsidR="003D30DA">
        <w:rPr>
          <w:rFonts w:ascii="Arial" w:hAnsi="Arial" w:cs="Arial"/>
          <w:spacing w:val="-3"/>
          <w:sz w:val="24"/>
        </w:rPr>
        <w:t>.</w:t>
      </w:r>
      <w:r w:rsidR="005B33B7">
        <w:rPr>
          <w:rFonts w:ascii="Arial" w:hAnsi="Arial" w:cs="Arial"/>
          <w:spacing w:val="-3"/>
          <w:sz w:val="24"/>
        </w:rPr>
        <w:t xml:space="preserve"> </w:t>
      </w:r>
    </w:p>
    <w:p w:rsidR="00CB25BE" w:rsidRPr="00CB25BE" w:rsidRDefault="001858DD" w:rsidP="00CB25BE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left" w:pos="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Monitor,</w:t>
      </w:r>
      <w:r w:rsidR="00CB25BE" w:rsidRPr="00CB25BE">
        <w:rPr>
          <w:rFonts w:ascii="Arial" w:hAnsi="Arial" w:cs="Arial"/>
          <w:spacing w:val="-3"/>
          <w:sz w:val="24"/>
        </w:rPr>
        <w:t xml:space="preserve"> order and inventory</w:t>
      </w:r>
      <w:r w:rsidR="00CB25BE">
        <w:rPr>
          <w:rFonts w:ascii="Arial" w:hAnsi="Arial" w:cs="Arial"/>
          <w:spacing w:val="-3"/>
          <w:sz w:val="24"/>
        </w:rPr>
        <w:t xml:space="preserve"> supplies</w:t>
      </w:r>
      <w:r>
        <w:rPr>
          <w:rFonts w:ascii="Arial" w:hAnsi="Arial" w:cs="Arial"/>
          <w:spacing w:val="-3"/>
          <w:sz w:val="24"/>
        </w:rPr>
        <w:t xml:space="preserve"> and</w:t>
      </w:r>
      <w:r w:rsidR="00CB25BE">
        <w:rPr>
          <w:rFonts w:ascii="Arial" w:hAnsi="Arial" w:cs="Arial"/>
          <w:spacing w:val="-3"/>
          <w:sz w:val="24"/>
        </w:rPr>
        <w:t xml:space="preserve"> equipment</w:t>
      </w:r>
      <w:r w:rsidR="003D30DA">
        <w:rPr>
          <w:rFonts w:ascii="Arial" w:hAnsi="Arial" w:cs="Arial"/>
          <w:spacing w:val="-3"/>
          <w:sz w:val="24"/>
        </w:rPr>
        <w:t>.</w:t>
      </w:r>
      <w:r w:rsidR="00CB25BE">
        <w:rPr>
          <w:rFonts w:ascii="Arial" w:hAnsi="Arial" w:cs="Arial"/>
          <w:spacing w:val="-3"/>
          <w:sz w:val="24"/>
        </w:rPr>
        <w:t xml:space="preserve"> </w:t>
      </w:r>
    </w:p>
    <w:p w:rsidR="00C6049F" w:rsidRDefault="003D30DA" w:rsidP="00C6049F">
      <w:pPr>
        <w:numPr>
          <w:ilvl w:val="0"/>
          <w:numId w:val="8"/>
        </w:numPr>
        <w:tabs>
          <w:tab w:val="clear" w:pos="360"/>
          <w:tab w:val="left" w:pos="-1440"/>
          <w:tab w:val="left" w:pos="-72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 w:rsidRPr="00CB25BE">
        <w:rPr>
          <w:rFonts w:ascii="Arial" w:hAnsi="Arial" w:cs="Arial"/>
          <w:spacing w:val="-3"/>
          <w:sz w:val="24"/>
        </w:rPr>
        <w:lastRenderedPageBreak/>
        <w:t>Correspond</w:t>
      </w:r>
      <w:r>
        <w:rPr>
          <w:rFonts w:ascii="Arial" w:hAnsi="Arial" w:cs="Arial"/>
          <w:spacing w:val="-3"/>
          <w:sz w:val="24"/>
        </w:rPr>
        <w:t xml:space="preserve"> with appropriate internal and external bodies as part of </w:t>
      </w:r>
      <w:r w:rsidR="00CB25BE" w:rsidRPr="00CB25BE">
        <w:rPr>
          <w:rFonts w:ascii="Arial" w:hAnsi="Arial" w:cs="Arial"/>
          <w:spacing w:val="-3"/>
          <w:sz w:val="24"/>
        </w:rPr>
        <w:t xml:space="preserve">preparing and/or maintaining effective reports and records, </w:t>
      </w:r>
      <w:r>
        <w:rPr>
          <w:rFonts w:ascii="Arial" w:hAnsi="Arial" w:cs="Arial"/>
          <w:spacing w:val="-3"/>
          <w:sz w:val="24"/>
        </w:rPr>
        <w:t xml:space="preserve">as well as </w:t>
      </w:r>
      <w:r w:rsidR="00CB25BE" w:rsidRPr="00CB25BE">
        <w:rPr>
          <w:rFonts w:ascii="Arial" w:hAnsi="Arial" w:cs="Arial"/>
          <w:spacing w:val="-3"/>
          <w:sz w:val="24"/>
        </w:rPr>
        <w:t>r</w:t>
      </w:r>
      <w:r w:rsidR="00CB25BE">
        <w:rPr>
          <w:rFonts w:ascii="Arial" w:hAnsi="Arial" w:cs="Arial"/>
          <w:spacing w:val="-3"/>
          <w:sz w:val="24"/>
        </w:rPr>
        <w:t xml:space="preserve">esponding to program </w:t>
      </w:r>
      <w:r w:rsidR="00170FFF">
        <w:rPr>
          <w:rFonts w:ascii="Arial" w:hAnsi="Arial" w:cs="Arial"/>
          <w:spacing w:val="-3"/>
          <w:sz w:val="24"/>
        </w:rPr>
        <w:t>needs</w:t>
      </w:r>
      <w:r>
        <w:rPr>
          <w:rFonts w:ascii="Arial" w:hAnsi="Arial" w:cs="Arial"/>
          <w:spacing w:val="-3"/>
          <w:sz w:val="24"/>
        </w:rPr>
        <w:t>.</w:t>
      </w:r>
      <w:r w:rsidR="00C6049F">
        <w:rPr>
          <w:rFonts w:ascii="Arial" w:hAnsi="Arial" w:cs="Arial"/>
          <w:spacing w:val="-3"/>
          <w:sz w:val="24"/>
        </w:rPr>
        <w:t xml:space="preserve"> </w:t>
      </w:r>
    </w:p>
    <w:p w:rsidR="00741A3D" w:rsidRPr="00C6049F" w:rsidRDefault="00741A3D" w:rsidP="00C6049F">
      <w:pPr>
        <w:numPr>
          <w:ilvl w:val="0"/>
          <w:numId w:val="8"/>
        </w:numPr>
        <w:tabs>
          <w:tab w:val="clear" w:pos="360"/>
          <w:tab w:val="left" w:pos="-1440"/>
          <w:tab w:val="left" w:pos="-72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 w:rsidRPr="00C6049F">
        <w:rPr>
          <w:rFonts w:ascii="Arial" w:hAnsi="Arial" w:cs="Arial"/>
          <w:spacing w:val="-3"/>
          <w:sz w:val="24"/>
        </w:rPr>
        <w:t>Assist</w:t>
      </w:r>
      <w:r w:rsidR="00C6049F">
        <w:rPr>
          <w:rFonts w:ascii="Arial" w:hAnsi="Arial" w:cs="Arial"/>
          <w:spacing w:val="-3"/>
          <w:sz w:val="24"/>
        </w:rPr>
        <w:t xml:space="preserve">s in annual </w:t>
      </w:r>
      <w:r w:rsidR="009D7D0A">
        <w:rPr>
          <w:rFonts w:ascii="Arial" w:hAnsi="Arial" w:cs="Arial"/>
          <w:spacing w:val="-3"/>
          <w:sz w:val="24"/>
        </w:rPr>
        <w:t>a</w:t>
      </w:r>
      <w:r w:rsidR="00065ED7">
        <w:rPr>
          <w:rFonts w:ascii="Arial" w:hAnsi="Arial" w:cs="Arial"/>
          <w:spacing w:val="-3"/>
          <w:sz w:val="24"/>
        </w:rPr>
        <w:t>gricultural</w:t>
      </w:r>
      <w:r w:rsidR="0044440C">
        <w:rPr>
          <w:rFonts w:ascii="Arial" w:hAnsi="Arial" w:cs="Arial"/>
          <w:spacing w:val="-3"/>
          <w:sz w:val="24"/>
        </w:rPr>
        <w:t xml:space="preserve"> </w:t>
      </w:r>
      <w:r w:rsidR="009D7D0A">
        <w:rPr>
          <w:rFonts w:ascii="Arial" w:hAnsi="Arial" w:cs="Arial"/>
          <w:spacing w:val="-3"/>
          <w:sz w:val="24"/>
        </w:rPr>
        <w:t>b</w:t>
      </w:r>
      <w:r w:rsidRPr="00C6049F">
        <w:rPr>
          <w:rFonts w:ascii="Arial" w:hAnsi="Arial" w:cs="Arial"/>
          <w:spacing w:val="-3"/>
          <w:sz w:val="24"/>
        </w:rPr>
        <w:t>udget development</w:t>
      </w:r>
      <w:r w:rsidR="00C6049F">
        <w:rPr>
          <w:rFonts w:ascii="Arial" w:hAnsi="Arial" w:cs="Arial"/>
          <w:spacing w:val="-3"/>
          <w:sz w:val="24"/>
        </w:rPr>
        <w:t>,</w:t>
      </w:r>
      <w:r w:rsidRPr="00C6049F">
        <w:rPr>
          <w:rFonts w:ascii="Arial" w:hAnsi="Arial" w:cs="Arial"/>
          <w:spacing w:val="-3"/>
          <w:sz w:val="24"/>
        </w:rPr>
        <w:t xml:space="preserve"> </w:t>
      </w:r>
      <w:r w:rsidR="003D30DA">
        <w:rPr>
          <w:rFonts w:ascii="Arial" w:hAnsi="Arial" w:cs="Arial"/>
          <w:spacing w:val="-3"/>
          <w:sz w:val="24"/>
        </w:rPr>
        <w:t xml:space="preserve">collaborate with </w:t>
      </w:r>
      <w:r w:rsidR="00065ED7">
        <w:rPr>
          <w:rFonts w:ascii="Arial" w:hAnsi="Arial" w:cs="Arial"/>
          <w:spacing w:val="-3"/>
          <w:sz w:val="24"/>
        </w:rPr>
        <w:t>Agricultural</w:t>
      </w:r>
      <w:r w:rsidR="0044440C">
        <w:rPr>
          <w:rFonts w:ascii="Arial" w:hAnsi="Arial" w:cs="Arial"/>
          <w:spacing w:val="-3"/>
          <w:sz w:val="24"/>
        </w:rPr>
        <w:t xml:space="preserve"> </w:t>
      </w:r>
      <w:r w:rsidR="003D30DA">
        <w:rPr>
          <w:rFonts w:ascii="Arial" w:hAnsi="Arial" w:cs="Arial"/>
          <w:spacing w:val="-3"/>
          <w:sz w:val="24"/>
        </w:rPr>
        <w:t xml:space="preserve">Dept. staff to </w:t>
      </w:r>
      <w:r w:rsidRPr="00C6049F">
        <w:rPr>
          <w:rFonts w:ascii="Arial" w:hAnsi="Arial" w:cs="Arial"/>
          <w:spacing w:val="-3"/>
          <w:sz w:val="24"/>
        </w:rPr>
        <w:t>monitor</w:t>
      </w:r>
      <w:r w:rsidR="00C6049F">
        <w:rPr>
          <w:rFonts w:ascii="Arial" w:hAnsi="Arial" w:cs="Arial"/>
          <w:spacing w:val="-3"/>
          <w:sz w:val="24"/>
        </w:rPr>
        <w:t xml:space="preserve"> expenditures </w:t>
      </w:r>
      <w:r w:rsidRPr="00C6049F">
        <w:rPr>
          <w:rFonts w:ascii="Arial" w:hAnsi="Arial" w:cs="Arial"/>
          <w:spacing w:val="-3"/>
          <w:sz w:val="24"/>
        </w:rPr>
        <w:t>of restricted, unrestricted, and foundation budgets</w:t>
      </w:r>
      <w:r w:rsidR="003D30DA">
        <w:rPr>
          <w:rFonts w:ascii="Arial" w:hAnsi="Arial" w:cs="Arial"/>
          <w:spacing w:val="-3"/>
          <w:sz w:val="24"/>
        </w:rPr>
        <w:t>.</w:t>
      </w:r>
    </w:p>
    <w:p w:rsidR="00CB25BE" w:rsidRDefault="00CB25BE" w:rsidP="00581444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 w:rsidRPr="00581444">
        <w:rPr>
          <w:rFonts w:ascii="Arial" w:hAnsi="Arial" w:cs="Arial"/>
          <w:spacing w:val="-3"/>
          <w:sz w:val="24"/>
        </w:rPr>
        <w:t>Coordinate</w:t>
      </w:r>
      <w:r w:rsidR="00741A3D">
        <w:rPr>
          <w:rFonts w:ascii="Arial" w:hAnsi="Arial" w:cs="Arial"/>
          <w:spacing w:val="-3"/>
          <w:sz w:val="24"/>
        </w:rPr>
        <w:t xml:space="preserve"> purchases with</w:t>
      </w:r>
      <w:r w:rsidRPr="00581444">
        <w:rPr>
          <w:rFonts w:ascii="Arial" w:hAnsi="Arial" w:cs="Arial"/>
          <w:spacing w:val="-3"/>
          <w:sz w:val="24"/>
        </w:rPr>
        <w:t xml:space="preserve"> vendors</w:t>
      </w:r>
      <w:r w:rsidR="003D30DA">
        <w:rPr>
          <w:rFonts w:ascii="Arial" w:hAnsi="Arial" w:cs="Arial"/>
          <w:spacing w:val="-3"/>
          <w:sz w:val="24"/>
        </w:rPr>
        <w:t>.</w:t>
      </w:r>
      <w:r w:rsidRPr="00581444">
        <w:rPr>
          <w:rFonts w:ascii="Arial" w:hAnsi="Arial" w:cs="Arial"/>
          <w:spacing w:val="-3"/>
          <w:sz w:val="24"/>
        </w:rPr>
        <w:t xml:space="preserve"> </w:t>
      </w:r>
    </w:p>
    <w:p w:rsidR="003D30DA" w:rsidRDefault="001C49C1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 w:rsidRPr="00741A3D">
        <w:rPr>
          <w:rFonts w:ascii="Arial" w:hAnsi="Arial" w:cs="Arial"/>
          <w:spacing w:val="-3"/>
          <w:sz w:val="24"/>
        </w:rPr>
        <w:t>Travel to livestock shows and sales to promote the Agriculture Department</w:t>
      </w:r>
      <w:r w:rsidR="003D30DA">
        <w:rPr>
          <w:rFonts w:ascii="Arial" w:hAnsi="Arial" w:cs="Arial"/>
          <w:spacing w:val="-3"/>
          <w:sz w:val="24"/>
        </w:rPr>
        <w:t>.</w:t>
      </w:r>
    </w:p>
    <w:p w:rsidR="00AD7233" w:rsidRDefault="00AD7233" w:rsidP="00CB25BE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Other related duties as assigned</w:t>
      </w:r>
      <w:r w:rsidR="003D30DA">
        <w:rPr>
          <w:rFonts w:ascii="Arial" w:hAnsi="Arial" w:cs="Arial"/>
          <w:spacing w:val="-3"/>
          <w:sz w:val="24"/>
        </w:rPr>
        <w:t>.</w:t>
      </w:r>
    </w:p>
    <w:p w:rsidR="00CB25BE" w:rsidRDefault="00CB25BE">
      <w:pPr>
        <w:tabs>
          <w:tab w:val="left" w:pos="-720"/>
        </w:tabs>
        <w:suppressAutoHyphens/>
        <w:jc w:val="both"/>
        <w:rPr>
          <w:sz w:val="24"/>
        </w:rPr>
      </w:pPr>
    </w:p>
    <w:p w:rsidR="00CB25BE" w:rsidRPr="00CB25BE" w:rsidRDefault="00CB25BE" w:rsidP="00897E50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</w:rPr>
      </w:pPr>
      <w:r w:rsidRPr="00897E50">
        <w:rPr>
          <w:rFonts w:ascii="Arial" w:hAnsi="Arial" w:cs="Arial"/>
          <w:spacing w:val="-3"/>
          <w:sz w:val="24"/>
          <w:u w:val="single"/>
        </w:rPr>
        <w:t>Knowledge of</w:t>
      </w:r>
      <w:r w:rsidRPr="00CB25BE">
        <w:rPr>
          <w:rFonts w:ascii="Arial" w:hAnsi="Arial" w:cs="Arial"/>
          <w:spacing w:val="-3"/>
          <w:sz w:val="24"/>
        </w:rPr>
        <w:t>:</w:t>
      </w:r>
    </w:p>
    <w:p w:rsidR="00812793" w:rsidRPr="00812793" w:rsidRDefault="00812793" w:rsidP="00812793">
      <w:pPr>
        <w:numPr>
          <w:ilvl w:val="0"/>
          <w:numId w:val="17"/>
        </w:numPr>
        <w:tabs>
          <w:tab w:val="left" w:pos="-720"/>
          <w:tab w:val="left" w:pos="0"/>
          <w:tab w:val="left" w:pos="270"/>
        </w:tabs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 w:rsidRPr="00812793">
        <w:rPr>
          <w:rFonts w:ascii="Arial" w:hAnsi="Arial" w:cs="Arial"/>
          <w:spacing w:val="-3"/>
          <w:sz w:val="24"/>
          <w:szCs w:val="24"/>
        </w:rPr>
        <w:t>Principl</w:t>
      </w:r>
      <w:r w:rsidR="00C841EF">
        <w:rPr>
          <w:rFonts w:ascii="Arial" w:hAnsi="Arial" w:cs="Arial"/>
          <w:spacing w:val="-3"/>
          <w:sz w:val="24"/>
          <w:szCs w:val="24"/>
        </w:rPr>
        <w:t>e</w:t>
      </w:r>
      <w:r w:rsidRPr="00812793">
        <w:rPr>
          <w:rFonts w:ascii="Arial" w:hAnsi="Arial" w:cs="Arial"/>
          <w:spacing w:val="-3"/>
          <w:sz w:val="24"/>
          <w:szCs w:val="24"/>
        </w:rPr>
        <w:t>s of agricultural mechanics (electricity, plumbing, electronics, hydraulics, concrete)</w:t>
      </w:r>
    </w:p>
    <w:p w:rsidR="00CB25BE" w:rsidRPr="00897E50" w:rsidRDefault="00CB25BE" w:rsidP="00897E50">
      <w:pPr>
        <w:numPr>
          <w:ilvl w:val="0"/>
          <w:numId w:val="17"/>
        </w:numPr>
        <w:tabs>
          <w:tab w:val="left" w:pos="-720"/>
        </w:tabs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 w:rsidRPr="00897E50">
        <w:rPr>
          <w:rFonts w:ascii="Arial" w:hAnsi="Arial" w:cs="Arial"/>
          <w:spacing w:val="-3"/>
          <w:sz w:val="24"/>
          <w:szCs w:val="24"/>
        </w:rPr>
        <w:t>Methods and techniques of individua</w:t>
      </w:r>
      <w:r w:rsidR="00897E50" w:rsidRPr="00897E50">
        <w:rPr>
          <w:rFonts w:ascii="Arial" w:hAnsi="Arial" w:cs="Arial"/>
          <w:spacing w:val="-3"/>
          <w:sz w:val="24"/>
          <w:szCs w:val="24"/>
        </w:rPr>
        <w:t>l and group learning</w:t>
      </w:r>
    </w:p>
    <w:p w:rsidR="00CB25BE" w:rsidRDefault="00CB25BE" w:rsidP="00897E50">
      <w:pPr>
        <w:numPr>
          <w:ilvl w:val="0"/>
          <w:numId w:val="17"/>
        </w:numPr>
        <w:tabs>
          <w:tab w:val="left" w:pos="-720"/>
        </w:tabs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 w:rsidRPr="00897E50">
        <w:rPr>
          <w:rFonts w:ascii="Arial" w:hAnsi="Arial" w:cs="Arial"/>
          <w:spacing w:val="-3"/>
          <w:sz w:val="24"/>
          <w:szCs w:val="24"/>
        </w:rPr>
        <w:t xml:space="preserve">Principles of </w:t>
      </w:r>
      <w:r w:rsidR="00170FFF">
        <w:rPr>
          <w:rFonts w:ascii="Arial" w:hAnsi="Arial" w:cs="Arial"/>
          <w:spacing w:val="-3"/>
          <w:sz w:val="24"/>
          <w:szCs w:val="24"/>
        </w:rPr>
        <w:t>farming,</w:t>
      </w:r>
      <w:r w:rsidR="00675147">
        <w:rPr>
          <w:rFonts w:ascii="Arial" w:hAnsi="Arial" w:cs="Arial"/>
          <w:spacing w:val="-3"/>
          <w:sz w:val="24"/>
          <w:szCs w:val="24"/>
        </w:rPr>
        <w:t xml:space="preserve"> grazing livestock </w:t>
      </w:r>
      <w:r w:rsidR="00E55807">
        <w:rPr>
          <w:rFonts w:ascii="Arial" w:hAnsi="Arial" w:cs="Arial"/>
          <w:spacing w:val="-3"/>
          <w:sz w:val="24"/>
          <w:szCs w:val="24"/>
        </w:rPr>
        <w:t xml:space="preserve">(horse and cattle) </w:t>
      </w:r>
      <w:r w:rsidR="00675147">
        <w:rPr>
          <w:rFonts w:ascii="Arial" w:hAnsi="Arial" w:cs="Arial"/>
          <w:spacing w:val="-3"/>
          <w:sz w:val="24"/>
          <w:szCs w:val="24"/>
        </w:rPr>
        <w:t xml:space="preserve">management </w:t>
      </w:r>
      <w:r w:rsidR="00170FFF">
        <w:rPr>
          <w:rFonts w:ascii="Arial" w:hAnsi="Arial" w:cs="Arial"/>
          <w:spacing w:val="-3"/>
          <w:sz w:val="24"/>
          <w:szCs w:val="24"/>
        </w:rPr>
        <w:t xml:space="preserve">and irrigation practices </w:t>
      </w:r>
    </w:p>
    <w:p w:rsidR="00F51D3F" w:rsidRPr="00897E50" w:rsidRDefault="00F51D3F" w:rsidP="00897E50">
      <w:pPr>
        <w:numPr>
          <w:ilvl w:val="0"/>
          <w:numId w:val="17"/>
        </w:numPr>
        <w:tabs>
          <w:tab w:val="left" w:pos="-720"/>
        </w:tabs>
        <w:ind w:left="72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Principles </w:t>
      </w:r>
      <w:r w:rsidR="00170FFF">
        <w:rPr>
          <w:rFonts w:ascii="Arial" w:hAnsi="Arial" w:cs="Arial"/>
          <w:spacing w:val="-3"/>
          <w:sz w:val="24"/>
          <w:szCs w:val="24"/>
        </w:rPr>
        <w:t xml:space="preserve">of livestock </w:t>
      </w:r>
      <w:r>
        <w:rPr>
          <w:rFonts w:ascii="Arial" w:hAnsi="Arial" w:cs="Arial"/>
          <w:spacing w:val="-3"/>
          <w:sz w:val="24"/>
          <w:szCs w:val="24"/>
        </w:rPr>
        <w:t>rep</w:t>
      </w:r>
      <w:r w:rsidR="00C841EF">
        <w:rPr>
          <w:rFonts w:ascii="Arial" w:hAnsi="Arial" w:cs="Arial"/>
          <w:spacing w:val="-3"/>
          <w:sz w:val="24"/>
          <w:szCs w:val="24"/>
        </w:rPr>
        <w:t xml:space="preserve">roductive management including </w:t>
      </w:r>
      <w:r>
        <w:rPr>
          <w:rFonts w:ascii="Arial" w:hAnsi="Arial" w:cs="Arial"/>
          <w:spacing w:val="-3"/>
          <w:sz w:val="24"/>
          <w:szCs w:val="24"/>
        </w:rPr>
        <w:t>artificial insemination</w:t>
      </w:r>
    </w:p>
    <w:p w:rsidR="00CB25BE" w:rsidRPr="00897E50" w:rsidRDefault="005F713D" w:rsidP="00897E50">
      <w:pPr>
        <w:pStyle w:val="BodyTextIndent2"/>
        <w:numPr>
          <w:ilvl w:val="0"/>
          <w:numId w:val="17"/>
        </w:numPr>
        <w:ind w:left="720"/>
        <w:rPr>
          <w:rFonts w:ascii="Arial" w:hAnsi="Arial" w:cs="Arial"/>
          <w:szCs w:val="24"/>
        </w:rPr>
      </w:pPr>
      <w:r w:rsidRPr="00897E50">
        <w:rPr>
          <w:rFonts w:ascii="Arial" w:hAnsi="Arial" w:cs="Arial"/>
          <w:szCs w:val="24"/>
        </w:rPr>
        <w:t>Modern office practices and procedures including filing</w:t>
      </w:r>
      <w:r w:rsidR="00E55807">
        <w:rPr>
          <w:rFonts w:ascii="Arial" w:hAnsi="Arial" w:cs="Arial"/>
          <w:szCs w:val="24"/>
        </w:rPr>
        <w:t xml:space="preserve"> and</w:t>
      </w:r>
      <w:r w:rsidRPr="00897E50">
        <w:rPr>
          <w:rFonts w:ascii="Arial" w:hAnsi="Arial" w:cs="Arial"/>
          <w:szCs w:val="24"/>
        </w:rPr>
        <w:t xml:space="preserve"> office equipment operation</w:t>
      </w:r>
      <w:r w:rsidRPr="00897E50" w:rsidDel="00170FFF">
        <w:rPr>
          <w:rFonts w:ascii="Arial" w:hAnsi="Arial" w:cs="Arial"/>
          <w:szCs w:val="24"/>
        </w:rPr>
        <w:t xml:space="preserve"> </w:t>
      </w:r>
    </w:p>
    <w:p w:rsidR="00CB25BE" w:rsidRDefault="00CB25BE" w:rsidP="00897E50">
      <w:pPr>
        <w:pStyle w:val="BodyTextIndent2"/>
        <w:numPr>
          <w:ilvl w:val="0"/>
          <w:numId w:val="17"/>
        </w:numPr>
        <w:ind w:left="720"/>
        <w:rPr>
          <w:rFonts w:ascii="Arial" w:hAnsi="Arial" w:cs="Arial"/>
          <w:szCs w:val="24"/>
        </w:rPr>
      </w:pPr>
      <w:r w:rsidRPr="00897E50">
        <w:rPr>
          <w:rFonts w:ascii="Arial" w:hAnsi="Arial" w:cs="Arial"/>
          <w:szCs w:val="24"/>
        </w:rPr>
        <w:t>Principles of livestock management (feeding, vet care, administering annual vaccinations/worming, completing breed registrations and transfers)</w:t>
      </w:r>
    </w:p>
    <w:p w:rsidR="00812793" w:rsidRPr="00CB25BE" w:rsidRDefault="00812793" w:rsidP="00812793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left" w:pos="270"/>
          <w:tab w:val="num" w:pos="720"/>
        </w:tabs>
        <w:ind w:left="720"/>
        <w:jc w:val="both"/>
        <w:rPr>
          <w:rFonts w:ascii="Arial" w:hAnsi="Arial" w:cs="Arial"/>
          <w:spacing w:val="-3"/>
          <w:sz w:val="24"/>
        </w:rPr>
      </w:pPr>
      <w:r w:rsidRPr="00812793">
        <w:rPr>
          <w:rFonts w:ascii="Arial" w:hAnsi="Arial" w:cs="Arial"/>
          <w:spacing w:val="-3"/>
          <w:sz w:val="24"/>
          <w:szCs w:val="24"/>
        </w:rPr>
        <w:t>Successfully apply</w:t>
      </w:r>
      <w:r>
        <w:rPr>
          <w:rFonts w:ascii="Arial" w:hAnsi="Arial" w:cs="Arial"/>
          <w:spacing w:val="-3"/>
          <w:sz w:val="24"/>
        </w:rPr>
        <w:t>ing Federal, State and College policy, procedures, laws, and regulations.</w:t>
      </w:r>
    </w:p>
    <w:p w:rsidR="00F50B9C" w:rsidRDefault="00F50B9C" w:rsidP="001C49C1">
      <w:pPr>
        <w:pStyle w:val="BodyTextIndent2"/>
        <w:ind w:left="720"/>
        <w:rPr>
          <w:rFonts w:ascii="Arial" w:hAnsi="Arial" w:cs="Arial"/>
          <w:szCs w:val="24"/>
        </w:rPr>
      </w:pPr>
    </w:p>
    <w:p w:rsidR="00CB25BE" w:rsidRPr="00897E50" w:rsidRDefault="00CB25BE">
      <w:pPr>
        <w:tabs>
          <w:tab w:val="left" w:pos="-720"/>
        </w:tabs>
        <w:ind w:firstLine="720"/>
        <w:jc w:val="both"/>
        <w:rPr>
          <w:rFonts w:ascii="Arial" w:hAnsi="Arial" w:cs="Arial"/>
          <w:spacing w:val="-3"/>
          <w:sz w:val="24"/>
          <w:u w:val="single"/>
        </w:rPr>
      </w:pPr>
    </w:p>
    <w:p w:rsidR="00CB25BE" w:rsidRPr="00897E50" w:rsidRDefault="00CB25BE" w:rsidP="00897E50">
      <w:pPr>
        <w:rPr>
          <w:rFonts w:ascii="Arial" w:hAnsi="Arial" w:cs="Arial"/>
          <w:sz w:val="24"/>
          <w:u w:val="single"/>
        </w:rPr>
      </w:pPr>
      <w:r w:rsidRPr="00897E50">
        <w:rPr>
          <w:rFonts w:ascii="Arial" w:hAnsi="Arial" w:cs="Arial"/>
          <w:sz w:val="24"/>
          <w:u w:val="single"/>
        </w:rPr>
        <w:t>Skill in:</w:t>
      </w:r>
    </w:p>
    <w:p w:rsidR="00812793" w:rsidRDefault="00812793" w:rsidP="00812793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large truck</w:t>
      </w:r>
      <w:r w:rsidR="003D30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trailers, backhoes, excavators, skid steers, dozers, and graders</w:t>
      </w:r>
    </w:p>
    <w:p w:rsidR="00CB25BE" w:rsidRPr="00581444" w:rsidRDefault="00CB25BE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897E50">
        <w:rPr>
          <w:rFonts w:ascii="Arial" w:hAnsi="Arial" w:cs="Arial"/>
          <w:spacing w:val="-3"/>
          <w:sz w:val="24"/>
          <w:szCs w:val="24"/>
        </w:rPr>
        <w:t>Effective communication s</w:t>
      </w:r>
      <w:r w:rsidR="00897E50">
        <w:rPr>
          <w:rFonts w:ascii="Arial" w:hAnsi="Arial" w:cs="Arial"/>
          <w:spacing w:val="-3"/>
          <w:sz w:val="24"/>
          <w:szCs w:val="24"/>
        </w:rPr>
        <w:t>kills, both orally and written</w:t>
      </w:r>
    </w:p>
    <w:p w:rsidR="005F713D" w:rsidRPr="00581444" w:rsidRDefault="005F713D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Operating farm equipment in the tillage, </w:t>
      </w:r>
      <w:r w:rsidR="00C6049F">
        <w:rPr>
          <w:rFonts w:ascii="Arial" w:hAnsi="Arial" w:cs="Arial"/>
          <w:spacing w:val="-3"/>
          <w:sz w:val="24"/>
          <w:szCs w:val="24"/>
        </w:rPr>
        <w:t>planting, growing</w:t>
      </w:r>
      <w:r w:rsidR="001539E4">
        <w:rPr>
          <w:rFonts w:ascii="Arial" w:hAnsi="Arial" w:cs="Arial"/>
          <w:spacing w:val="-3"/>
          <w:sz w:val="24"/>
          <w:szCs w:val="24"/>
        </w:rPr>
        <w:t xml:space="preserve"> and harvesting</w:t>
      </w:r>
      <w:r w:rsidR="004C457B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of field</w:t>
      </w:r>
      <w:r w:rsidR="001C49C1">
        <w:rPr>
          <w:rFonts w:ascii="Arial" w:hAnsi="Arial" w:cs="Arial"/>
          <w:spacing w:val="-3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forage crops</w:t>
      </w:r>
      <w:r w:rsidR="001C49C1">
        <w:rPr>
          <w:rFonts w:ascii="Arial" w:hAnsi="Arial" w:cs="Arial"/>
          <w:spacing w:val="-3"/>
          <w:sz w:val="24"/>
          <w:szCs w:val="24"/>
        </w:rPr>
        <w:t xml:space="preserve">, and feeding livestock. </w:t>
      </w:r>
    </w:p>
    <w:p w:rsidR="000104B2" w:rsidRDefault="00F50B9C" w:rsidP="000104B2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Operating basic </w:t>
      </w:r>
      <w:r w:rsidR="003D30DA">
        <w:rPr>
          <w:rFonts w:ascii="Arial" w:hAnsi="Arial" w:cs="Arial"/>
          <w:sz w:val="24"/>
          <w:szCs w:val="24"/>
        </w:rPr>
        <w:t xml:space="preserve">agricultural </w:t>
      </w:r>
      <w:r>
        <w:rPr>
          <w:rFonts w:ascii="Arial" w:hAnsi="Arial" w:cs="Arial"/>
          <w:sz w:val="24"/>
          <w:szCs w:val="24"/>
        </w:rPr>
        <w:t xml:space="preserve">mechanics tools and equipment (welders, cutting torches, power hand tools, metal and wood fabricating equipment, plumbing, electricity, concrete, masonry, painting, chain saw) </w:t>
      </w:r>
    </w:p>
    <w:p w:rsidR="000104B2" w:rsidRDefault="00BB724D" w:rsidP="000104B2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0104B2">
        <w:rPr>
          <w:rFonts w:ascii="Arial" w:hAnsi="Arial" w:cs="Arial"/>
          <w:sz w:val="24"/>
          <w:szCs w:val="24"/>
        </w:rPr>
        <w:t xml:space="preserve">Loading and hauling cattle and horses with truck and trailers </w:t>
      </w:r>
    </w:p>
    <w:p w:rsidR="00675147" w:rsidRPr="000104B2" w:rsidRDefault="00675147" w:rsidP="000104B2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0104B2">
        <w:rPr>
          <w:rFonts w:ascii="Arial" w:hAnsi="Arial" w:cs="Arial"/>
          <w:sz w:val="24"/>
          <w:szCs w:val="24"/>
        </w:rPr>
        <w:t>Maint</w:t>
      </w:r>
      <w:r w:rsidR="00354E57" w:rsidRPr="000104B2">
        <w:rPr>
          <w:rFonts w:ascii="Arial" w:hAnsi="Arial" w:cs="Arial"/>
          <w:sz w:val="24"/>
          <w:szCs w:val="24"/>
        </w:rPr>
        <w:t>enance</w:t>
      </w:r>
      <w:r w:rsidR="00E55807" w:rsidRPr="000104B2">
        <w:rPr>
          <w:rFonts w:ascii="Arial" w:hAnsi="Arial" w:cs="Arial"/>
          <w:sz w:val="24"/>
          <w:szCs w:val="24"/>
        </w:rPr>
        <w:t xml:space="preserve"> </w:t>
      </w:r>
      <w:r w:rsidRPr="000104B2">
        <w:rPr>
          <w:rFonts w:ascii="Arial" w:hAnsi="Arial" w:cs="Arial"/>
          <w:sz w:val="24"/>
          <w:szCs w:val="24"/>
        </w:rPr>
        <w:t>and repair</w:t>
      </w:r>
      <w:r w:rsidR="00354E57" w:rsidRPr="000104B2">
        <w:rPr>
          <w:rFonts w:ascii="Arial" w:hAnsi="Arial" w:cs="Arial"/>
          <w:sz w:val="24"/>
          <w:szCs w:val="24"/>
        </w:rPr>
        <w:t xml:space="preserve"> of</w:t>
      </w:r>
      <w:r w:rsidRPr="000104B2">
        <w:rPr>
          <w:rFonts w:ascii="Arial" w:hAnsi="Arial" w:cs="Arial"/>
          <w:sz w:val="24"/>
          <w:szCs w:val="24"/>
        </w:rPr>
        <w:t xml:space="preserve"> livestock corrals and fencing </w:t>
      </w:r>
    </w:p>
    <w:p w:rsidR="004C457B" w:rsidRPr="00581444" w:rsidRDefault="004C457B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0F4F57">
        <w:rPr>
          <w:rFonts w:ascii="Arial" w:hAnsi="Arial" w:cs="Arial"/>
          <w:sz w:val="24"/>
          <w:szCs w:val="24"/>
        </w:rPr>
        <w:t xml:space="preserve">Operation, repair and maintenance of irrigation systems </w:t>
      </w:r>
    </w:p>
    <w:p w:rsidR="00E55807" w:rsidRDefault="00E55807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Properly </w:t>
      </w:r>
      <w:r w:rsidR="003D30DA">
        <w:rPr>
          <w:rFonts w:ascii="Arial" w:hAnsi="Arial" w:cs="Arial"/>
          <w:sz w:val="24"/>
          <w:szCs w:val="24"/>
        </w:rPr>
        <w:t xml:space="preserve">handling, </w:t>
      </w:r>
      <w:r>
        <w:rPr>
          <w:rFonts w:ascii="Arial" w:hAnsi="Arial" w:cs="Arial"/>
          <w:sz w:val="24"/>
          <w:szCs w:val="24"/>
        </w:rPr>
        <w:t>mi</w:t>
      </w:r>
      <w:r w:rsidR="00354E5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ing</w:t>
      </w:r>
      <w:r w:rsidR="003D30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applying controlled substances such as pesticides</w:t>
      </w:r>
    </w:p>
    <w:p w:rsidR="005F713D" w:rsidRPr="00581444" w:rsidRDefault="005F713D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457B">
        <w:rPr>
          <w:rFonts w:ascii="Arial" w:hAnsi="Arial" w:cs="Arial"/>
          <w:sz w:val="24"/>
          <w:szCs w:val="24"/>
        </w:rPr>
        <w:t>alibrat</w:t>
      </w:r>
      <w:r w:rsidR="00E5580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equipment as necessary and </w:t>
      </w:r>
      <w:r w:rsidR="004C457B">
        <w:rPr>
          <w:rFonts w:ascii="Arial" w:hAnsi="Arial" w:cs="Arial"/>
          <w:sz w:val="24"/>
          <w:szCs w:val="24"/>
        </w:rPr>
        <w:t>perform</w:t>
      </w:r>
      <w:r w:rsidR="00E5580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field adjustments </w:t>
      </w:r>
    </w:p>
    <w:p w:rsidR="001539E4" w:rsidRPr="00581444" w:rsidRDefault="005F713D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Maintain</w:t>
      </w:r>
      <w:r w:rsidR="003B49B5">
        <w:rPr>
          <w:rFonts w:ascii="Arial" w:hAnsi="Arial" w:cs="Arial"/>
          <w:spacing w:val="-3"/>
          <w:sz w:val="24"/>
          <w:szCs w:val="24"/>
        </w:rPr>
        <w:t>ing</w:t>
      </w:r>
      <w:r>
        <w:rPr>
          <w:rFonts w:ascii="Arial" w:hAnsi="Arial" w:cs="Arial"/>
          <w:spacing w:val="-3"/>
          <w:sz w:val="24"/>
          <w:szCs w:val="24"/>
        </w:rPr>
        <w:t xml:space="preserve"> and repair</w:t>
      </w:r>
      <w:r w:rsidR="003B49B5">
        <w:rPr>
          <w:rFonts w:ascii="Arial" w:hAnsi="Arial" w:cs="Arial"/>
          <w:spacing w:val="-3"/>
          <w:sz w:val="24"/>
          <w:szCs w:val="24"/>
        </w:rPr>
        <w:t>ing</w:t>
      </w:r>
      <w:r>
        <w:rPr>
          <w:rFonts w:ascii="Arial" w:hAnsi="Arial" w:cs="Arial"/>
          <w:spacing w:val="-3"/>
          <w:sz w:val="24"/>
          <w:szCs w:val="24"/>
        </w:rPr>
        <w:t xml:space="preserve"> equipment</w:t>
      </w:r>
      <w:r w:rsidR="004C457B">
        <w:rPr>
          <w:rFonts w:ascii="Arial" w:hAnsi="Arial" w:cs="Arial"/>
          <w:spacing w:val="-3"/>
          <w:sz w:val="24"/>
          <w:szCs w:val="24"/>
        </w:rPr>
        <w:t>,</w:t>
      </w:r>
      <w:r w:rsidR="00675147" w:rsidRPr="00675147">
        <w:rPr>
          <w:rFonts w:ascii="Arial" w:hAnsi="Arial" w:cs="Arial"/>
          <w:spacing w:val="-3"/>
          <w:sz w:val="24"/>
          <w:szCs w:val="24"/>
        </w:rPr>
        <w:t xml:space="preserve"> </w:t>
      </w:r>
      <w:r w:rsidR="00675147">
        <w:rPr>
          <w:rFonts w:ascii="Arial" w:hAnsi="Arial" w:cs="Arial"/>
          <w:spacing w:val="-3"/>
          <w:sz w:val="24"/>
          <w:szCs w:val="24"/>
        </w:rPr>
        <w:t>in conjunction with the College</w:t>
      </w:r>
      <w:r w:rsidR="00AA06B1">
        <w:rPr>
          <w:rFonts w:ascii="Arial" w:hAnsi="Arial" w:cs="Arial"/>
          <w:spacing w:val="-3"/>
          <w:sz w:val="24"/>
          <w:szCs w:val="24"/>
        </w:rPr>
        <w:t>’</w:t>
      </w:r>
      <w:r w:rsidR="00675147">
        <w:rPr>
          <w:rFonts w:ascii="Arial" w:hAnsi="Arial" w:cs="Arial"/>
          <w:spacing w:val="-3"/>
          <w:sz w:val="24"/>
          <w:szCs w:val="24"/>
        </w:rPr>
        <w:t xml:space="preserve">s maintenance staff, </w:t>
      </w:r>
      <w:r>
        <w:rPr>
          <w:rFonts w:ascii="Arial" w:hAnsi="Arial" w:cs="Arial"/>
          <w:spacing w:val="-3"/>
          <w:sz w:val="24"/>
          <w:szCs w:val="24"/>
        </w:rPr>
        <w:t xml:space="preserve"> instructs students and employees </w:t>
      </w:r>
      <w:r w:rsidR="004C457B">
        <w:rPr>
          <w:rFonts w:ascii="Arial" w:hAnsi="Arial" w:cs="Arial"/>
          <w:spacing w:val="-3"/>
          <w:sz w:val="24"/>
          <w:szCs w:val="24"/>
        </w:rPr>
        <w:t>in the operation</w:t>
      </w:r>
      <w:r w:rsidR="001539E4">
        <w:rPr>
          <w:rFonts w:ascii="Arial" w:hAnsi="Arial" w:cs="Arial"/>
          <w:spacing w:val="-3"/>
          <w:sz w:val="24"/>
          <w:szCs w:val="24"/>
        </w:rPr>
        <w:t xml:space="preserve"> and </w:t>
      </w:r>
      <w:r w:rsidR="004C457B">
        <w:rPr>
          <w:rFonts w:ascii="Arial" w:hAnsi="Arial" w:cs="Arial"/>
          <w:spacing w:val="-3"/>
          <w:sz w:val="24"/>
          <w:szCs w:val="24"/>
        </w:rPr>
        <w:t>safe use</w:t>
      </w:r>
      <w:r w:rsidR="00354E57">
        <w:rPr>
          <w:rFonts w:ascii="Arial" w:hAnsi="Arial" w:cs="Arial"/>
          <w:spacing w:val="-3"/>
          <w:sz w:val="24"/>
          <w:szCs w:val="24"/>
        </w:rPr>
        <w:t xml:space="preserve"> of equipment</w:t>
      </w:r>
    </w:p>
    <w:p w:rsidR="00C6049F" w:rsidRPr="00C6049F" w:rsidRDefault="001539E4" w:rsidP="00556BAC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C6049F">
        <w:rPr>
          <w:rFonts w:ascii="Arial" w:hAnsi="Arial" w:cs="Arial"/>
          <w:spacing w:val="-3"/>
          <w:sz w:val="24"/>
          <w:szCs w:val="24"/>
        </w:rPr>
        <w:t>Construct</w:t>
      </w:r>
      <w:r w:rsidR="003B49B5" w:rsidRPr="00C6049F">
        <w:rPr>
          <w:rFonts w:ascii="Arial" w:hAnsi="Arial" w:cs="Arial"/>
          <w:spacing w:val="-3"/>
          <w:sz w:val="24"/>
          <w:szCs w:val="24"/>
        </w:rPr>
        <w:t>ion</w:t>
      </w:r>
      <w:r w:rsidRPr="00C6049F">
        <w:rPr>
          <w:rFonts w:ascii="Arial" w:hAnsi="Arial" w:cs="Arial"/>
          <w:spacing w:val="-3"/>
          <w:sz w:val="24"/>
          <w:szCs w:val="24"/>
        </w:rPr>
        <w:t>, maint</w:t>
      </w:r>
      <w:r w:rsidR="003B49B5" w:rsidRPr="00C6049F">
        <w:rPr>
          <w:rFonts w:ascii="Arial" w:hAnsi="Arial" w:cs="Arial"/>
          <w:spacing w:val="-3"/>
          <w:sz w:val="24"/>
          <w:szCs w:val="24"/>
        </w:rPr>
        <w:t>enance</w:t>
      </w:r>
      <w:r w:rsidRPr="00C6049F">
        <w:rPr>
          <w:rFonts w:ascii="Arial" w:hAnsi="Arial" w:cs="Arial"/>
          <w:spacing w:val="-3"/>
          <w:sz w:val="24"/>
          <w:szCs w:val="24"/>
        </w:rPr>
        <w:t xml:space="preserve"> and repair</w:t>
      </w:r>
      <w:r w:rsidR="003B49B5" w:rsidRPr="00C6049F">
        <w:rPr>
          <w:rFonts w:ascii="Arial" w:hAnsi="Arial" w:cs="Arial"/>
          <w:spacing w:val="-3"/>
          <w:sz w:val="24"/>
          <w:szCs w:val="24"/>
        </w:rPr>
        <w:t>ing</w:t>
      </w:r>
      <w:r w:rsidRPr="00C6049F">
        <w:rPr>
          <w:rFonts w:ascii="Arial" w:hAnsi="Arial" w:cs="Arial"/>
          <w:spacing w:val="-3"/>
          <w:sz w:val="24"/>
          <w:szCs w:val="24"/>
        </w:rPr>
        <w:t xml:space="preserve"> </w:t>
      </w:r>
      <w:r w:rsidR="003D30DA">
        <w:rPr>
          <w:rFonts w:ascii="Arial" w:hAnsi="Arial" w:cs="Arial"/>
          <w:spacing w:val="-3"/>
          <w:sz w:val="24"/>
          <w:szCs w:val="24"/>
        </w:rPr>
        <w:t>agricultural</w:t>
      </w:r>
      <w:r w:rsidRPr="00C6049F">
        <w:rPr>
          <w:rFonts w:ascii="Arial" w:hAnsi="Arial" w:cs="Arial"/>
          <w:spacing w:val="-3"/>
          <w:sz w:val="24"/>
          <w:szCs w:val="24"/>
        </w:rPr>
        <w:t xml:space="preserve"> facilities </w:t>
      </w:r>
    </w:p>
    <w:p w:rsidR="00CB25BE" w:rsidRPr="00C6049F" w:rsidRDefault="00CB25BE" w:rsidP="00556BAC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C6049F">
        <w:rPr>
          <w:rFonts w:ascii="Arial" w:hAnsi="Arial" w:cs="Arial"/>
          <w:sz w:val="24"/>
          <w:szCs w:val="24"/>
        </w:rPr>
        <w:t>Performing general health ca</w:t>
      </w:r>
      <w:r w:rsidR="00897E50" w:rsidRPr="00C6049F">
        <w:rPr>
          <w:rFonts w:ascii="Arial" w:hAnsi="Arial" w:cs="Arial"/>
          <w:sz w:val="24"/>
          <w:szCs w:val="24"/>
        </w:rPr>
        <w:t>re and maintenance to livestock</w:t>
      </w:r>
      <w:r w:rsidR="00354E57" w:rsidRPr="00C6049F">
        <w:rPr>
          <w:rFonts w:ascii="Arial" w:hAnsi="Arial" w:cs="Arial"/>
          <w:sz w:val="24"/>
          <w:szCs w:val="24"/>
        </w:rPr>
        <w:t xml:space="preserve"> (horse and cattle)</w:t>
      </w:r>
    </w:p>
    <w:p w:rsidR="00CB25BE" w:rsidRPr="00897E50" w:rsidRDefault="00CB25BE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897E50">
        <w:rPr>
          <w:rFonts w:ascii="Arial" w:hAnsi="Arial" w:cs="Arial"/>
          <w:sz w:val="24"/>
          <w:szCs w:val="24"/>
        </w:rPr>
        <w:t xml:space="preserve">Operating standard computer software for Windows and </w:t>
      </w:r>
      <w:r w:rsidR="003D30DA" w:rsidRPr="00897E50">
        <w:rPr>
          <w:rFonts w:ascii="Arial" w:hAnsi="Arial" w:cs="Arial"/>
          <w:sz w:val="24"/>
          <w:szCs w:val="24"/>
        </w:rPr>
        <w:t>Adobe</w:t>
      </w:r>
      <w:r w:rsidR="003D30DA">
        <w:rPr>
          <w:rFonts w:ascii="Arial" w:hAnsi="Arial" w:cs="Arial"/>
          <w:sz w:val="24"/>
          <w:szCs w:val="24"/>
        </w:rPr>
        <w:t>-</w:t>
      </w:r>
      <w:r w:rsidRPr="00897E50">
        <w:rPr>
          <w:rFonts w:ascii="Arial" w:hAnsi="Arial" w:cs="Arial"/>
          <w:sz w:val="24"/>
          <w:szCs w:val="24"/>
        </w:rPr>
        <w:t xml:space="preserve">based platforms such as: </w:t>
      </w:r>
      <w:r w:rsidRPr="00897E50">
        <w:rPr>
          <w:rFonts w:ascii="Arial" w:hAnsi="Arial" w:cs="Arial"/>
          <w:spacing w:val="-3"/>
          <w:sz w:val="24"/>
          <w:szCs w:val="24"/>
        </w:rPr>
        <w:t xml:space="preserve">Word, Excel, PowerPoint, Outlook, and </w:t>
      </w:r>
      <w:r w:rsidR="00354E57">
        <w:rPr>
          <w:rFonts w:ascii="Arial" w:hAnsi="Arial" w:cs="Arial"/>
          <w:spacing w:val="-3"/>
          <w:sz w:val="24"/>
          <w:szCs w:val="24"/>
        </w:rPr>
        <w:t xml:space="preserve">QuickBooks </w:t>
      </w:r>
    </w:p>
    <w:p w:rsidR="00CB25BE" w:rsidRDefault="00CB25BE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AF2C23">
        <w:rPr>
          <w:rFonts w:ascii="Arial" w:hAnsi="Arial" w:cs="Arial"/>
          <w:sz w:val="24"/>
          <w:szCs w:val="24"/>
        </w:rPr>
        <w:t>Preparing and maintaining a variety of r</w:t>
      </w:r>
      <w:r w:rsidR="00897E50" w:rsidRPr="00AF2C23">
        <w:rPr>
          <w:rFonts w:ascii="Arial" w:hAnsi="Arial" w:cs="Arial"/>
          <w:sz w:val="24"/>
          <w:szCs w:val="24"/>
        </w:rPr>
        <w:t>ecords, forms and reports</w:t>
      </w:r>
    </w:p>
    <w:p w:rsidR="00675147" w:rsidRDefault="003B49B5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Overseeing </w:t>
      </w:r>
      <w:r w:rsidR="003D30DA">
        <w:rPr>
          <w:rFonts w:ascii="Arial" w:hAnsi="Arial" w:cs="Arial"/>
          <w:sz w:val="24"/>
          <w:szCs w:val="24"/>
        </w:rPr>
        <w:t xml:space="preserve">facility </w:t>
      </w:r>
      <w:r w:rsidR="00675147">
        <w:rPr>
          <w:rFonts w:ascii="Arial" w:hAnsi="Arial" w:cs="Arial"/>
          <w:sz w:val="24"/>
          <w:szCs w:val="24"/>
        </w:rPr>
        <w:t>security</w:t>
      </w:r>
      <w:r>
        <w:rPr>
          <w:rFonts w:ascii="Arial" w:hAnsi="Arial" w:cs="Arial"/>
          <w:sz w:val="24"/>
          <w:szCs w:val="24"/>
        </w:rPr>
        <w:t xml:space="preserve"> and safety</w:t>
      </w:r>
    </w:p>
    <w:p w:rsidR="00354E57" w:rsidRDefault="00354E57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Performing preventive maintenance</w:t>
      </w:r>
    </w:p>
    <w:p w:rsidR="001C49C1" w:rsidRDefault="001C49C1" w:rsidP="00897E50">
      <w:pPr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budgets</w:t>
      </w:r>
      <w:r w:rsidR="00AC2AC3">
        <w:rPr>
          <w:rFonts w:ascii="Arial" w:hAnsi="Arial" w:cs="Arial"/>
          <w:sz w:val="24"/>
          <w:szCs w:val="24"/>
        </w:rPr>
        <w:t>, purchase orders, and coordinating with vendors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FED" w:rsidRPr="00BD0FED" w:rsidRDefault="00BD0FED" w:rsidP="00BD0FED">
      <w:pPr>
        <w:spacing w:line="283" w:lineRule="exact"/>
        <w:rPr>
          <w:rFonts w:ascii="Arial" w:hAnsi="Arial" w:cs="Arial"/>
          <w:sz w:val="24"/>
          <w:szCs w:val="24"/>
        </w:rPr>
      </w:pPr>
    </w:p>
    <w:p w:rsidR="00BD0FED" w:rsidRPr="00BD0FED" w:rsidRDefault="00BD0FED" w:rsidP="00BD0FED">
      <w:pPr>
        <w:spacing w:line="259" w:lineRule="exact"/>
        <w:rPr>
          <w:rFonts w:ascii="Arial" w:hAnsi="Arial" w:cs="Arial"/>
          <w:b/>
          <w:bCs/>
          <w:sz w:val="24"/>
          <w:szCs w:val="24"/>
        </w:rPr>
      </w:pPr>
      <w:r w:rsidRPr="00BD0FED">
        <w:rPr>
          <w:rFonts w:ascii="Arial" w:hAnsi="Arial" w:cs="Arial"/>
          <w:b/>
          <w:bCs/>
          <w:sz w:val="24"/>
          <w:szCs w:val="24"/>
        </w:rPr>
        <w:t xml:space="preserve">MINIMUM QUALIFICATIONS: </w:t>
      </w:r>
    </w:p>
    <w:p w:rsidR="00BD0FED" w:rsidRDefault="00BD0FED" w:rsidP="00BD0FED">
      <w:pPr>
        <w:spacing w:line="259" w:lineRule="exact"/>
        <w:rPr>
          <w:rFonts w:ascii="Arial" w:hAnsi="Arial" w:cs="Arial"/>
          <w:sz w:val="24"/>
          <w:szCs w:val="24"/>
        </w:rPr>
      </w:pPr>
    </w:p>
    <w:p w:rsidR="00B428E1" w:rsidRDefault="001B5447" w:rsidP="00B428E1">
      <w:pPr>
        <w:numPr>
          <w:ilvl w:val="0"/>
          <w:numId w:val="23"/>
        </w:numPr>
        <w:spacing w:line="25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degree in an agricultural field or </w:t>
      </w:r>
      <w:r w:rsidR="003D30DA">
        <w:rPr>
          <w:rFonts w:ascii="Arial" w:hAnsi="Arial" w:cs="Arial"/>
          <w:sz w:val="24"/>
          <w:szCs w:val="24"/>
        </w:rPr>
        <w:t xml:space="preserve">reasonably </w:t>
      </w:r>
      <w:r>
        <w:rPr>
          <w:rFonts w:ascii="Arial" w:hAnsi="Arial" w:cs="Arial"/>
          <w:sz w:val="24"/>
          <w:szCs w:val="24"/>
        </w:rPr>
        <w:t>related field.</w:t>
      </w:r>
      <w:r w:rsidR="00F13AC0">
        <w:rPr>
          <w:rFonts w:ascii="Arial" w:hAnsi="Arial" w:cs="Arial"/>
          <w:sz w:val="24"/>
          <w:szCs w:val="24"/>
        </w:rPr>
        <w:t xml:space="preserve"> AND (1) one year work experience directly related to the duties and responsibilities of this position </w:t>
      </w:r>
      <w:r w:rsidR="001D14A3">
        <w:rPr>
          <w:rFonts w:ascii="Arial" w:hAnsi="Arial" w:cs="Arial"/>
          <w:sz w:val="24"/>
          <w:szCs w:val="24"/>
        </w:rPr>
        <w:t xml:space="preserve">that demonstrates an increasing level of responsibility.  </w:t>
      </w:r>
    </w:p>
    <w:p w:rsidR="001B5447" w:rsidRDefault="00AC2AC3" w:rsidP="00B428E1">
      <w:pPr>
        <w:numPr>
          <w:ilvl w:val="0"/>
          <w:numId w:val="23"/>
        </w:numPr>
        <w:spacing w:line="25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and maintain a valid driver’s license, possess or have the ability to obtain a qualified applicators certificate for pesticide use. </w:t>
      </w:r>
    </w:p>
    <w:p w:rsidR="00897E50" w:rsidRPr="00CB25BE" w:rsidRDefault="00897E50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u w:val="single"/>
        </w:rPr>
      </w:pPr>
    </w:p>
    <w:p w:rsidR="00CB25BE" w:rsidRDefault="00CB25BE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</w:rPr>
      </w:pPr>
      <w:r w:rsidRPr="00897E50">
        <w:rPr>
          <w:rFonts w:ascii="Arial" w:hAnsi="Arial" w:cs="Arial"/>
          <w:b/>
          <w:spacing w:val="-3"/>
          <w:sz w:val="24"/>
        </w:rPr>
        <w:t>DESIRABLE QUALIFICATIONS</w:t>
      </w:r>
      <w:r w:rsidR="00897E50" w:rsidRPr="00897E50">
        <w:rPr>
          <w:rFonts w:ascii="Arial" w:hAnsi="Arial" w:cs="Arial"/>
          <w:b/>
          <w:spacing w:val="-3"/>
          <w:sz w:val="24"/>
        </w:rPr>
        <w:t>:</w:t>
      </w:r>
    </w:p>
    <w:p w:rsidR="00897E50" w:rsidRPr="00897E50" w:rsidRDefault="00897E50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CB25BE" w:rsidRPr="00CB25BE" w:rsidRDefault="00CB25BE" w:rsidP="00897E50">
      <w:pPr>
        <w:pStyle w:val="Heading2"/>
        <w:numPr>
          <w:ilvl w:val="0"/>
          <w:numId w:val="19"/>
        </w:numPr>
        <w:rPr>
          <w:rFonts w:ascii="Arial" w:hAnsi="Arial" w:cs="Arial"/>
        </w:rPr>
      </w:pPr>
      <w:r w:rsidRPr="00CB25BE">
        <w:rPr>
          <w:rFonts w:ascii="Arial" w:hAnsi="Arial" w:cs="Arial"/>
        </w:rPr>
        <w:lastRenderedPageBreak/>
        <w:t>Bachelor’s degree</w:t>
      </w:r>
      <w:r w:rsidR="001B5447">
        <w:rPr>
          <w:rFonts w:ascii="Arial" w:hAnsi="Arial" w:cs="Arial"/>
        </w:rPr>
        <w:t xml:space="preserve"> in an</w:t>
      </w:r>
      <w:r w:rsidRPr="00CB25BE">
        <w:rPr>
          <w:rFonts w:ascii="Arial" w:hAnsi="Arial" w:cs="Arial"/>
        </w:rPr>
        <w:t xml:space="preserve"> agricultural</w:t>
      </w:r>
      <w:r w:rsidR="001B5447">
        <w:rPr>
          <w:rFonts w:ascii="Arial" w:hAnsi="Arial" w:cs="Arial"/>
        </w:rPr>
        <w:t xml:space="preserve"> field (</w:t>
      </w:r>
      <w:r w:rsidR="001D14A3">
        <w:rPr>
          <w:rFonts w:ascii="Arial" w:hAnsi="Arial" w:cs="Arial"/>
          <w:szCs w:val="24"/>
        </w:rPr>
        <w:t xml:space="preserve">Crop Science, </w:t>
      </w:r>
      <w:r w:rsidR="00065ED7">
        <w:rPr>
          <w:rFonts w:ascii="Arial" w:hAnsi="Arial" w:cs="Arial"/>
          <w:szCs w:val="24"/>
        </w:rPr>
        <w:t>Agricultural</w:t>
      </w:r>
      <w:r w:rsidR="00147504">
        <w:rPr>
          <w:rFonts w:ascii="Arial" w:hAnsi="Arial" w:cs="Arial"/>
          <w:szCs w:val="24"/>
        </w:rPr>
        <w:t xml:space="preserve"> </w:t>
      </w:r>
      <w:r w:rsidR="001D14A3">
        <w:rPr>
          <w:rFonts w:ascii="Arial" w:hAnsi="Arial" w:cs="Arial"/>
          <w:szCs w:val="24"/>
        </w:rPr>
        <w:t xml:space="preserve">Mechanics, Animal Science, </w:t>
      </w:r>
      <w:r w:rsidR="00065ED7">
        <w:rPr>
          <w:rFonts w:ascii="Arial" w:hAnsi="Arial" w:cs="Arial"/>
          <w:szCs w:val="24"/>
        </w:rPr>
        <w:t>Agricultural</w:t>
      </w:r>
      <w:r w:rsidR="00147504">
        <w:rPr>
          <w:rFonts w:ascii="Arial" w:hAnsi="Arial" w:cs="Arial"/>
          <w:szCs w:val="24"/>
        </w:rPr>
        <w:t xml:space="preserve"> </w:t>
      </w:r>
      <w:r w:rsidR="001D14A3">
        <w:rPr>
          <w:rFonts w:ascii="Arial" w:hAnsi="Arial" w:cs="Arial"/>
          <w:szCs w:val="24"/>
        </w:rPr>
        <w:t>Business</w:t>
      </w:r>
      <w:r w:rsidR="001B5447">
        <w:rPr>
          <w:rFonts w:ascii="Arial" w:hAnsi="Arial" w:cs="Arial"/>
        </w:rPr>
        <w:t>)</w:t>
      </w:r>
      <w:r w:rsidRPr="00CB25BE">
        <w:rPr>
          <w:rFonts w:ascii="Arial" w:hAnsi="Arial" w:cs="Arial"/>
        </w:rPr>
        <w:t>, or related field</w:t>
      </w:r>
    </w:p>
    <w:p w:rsidR="00CB25BE" w:rsidRPr="003B49B5" w:rsidRDefault="00CB25BE" w:rsidP="00897E50">
      <w:pPr>
        <w:pStyle w:val="Heading2"/>
        <w:numPr>
          <w:ilvl w:val="0"/>
          <w:numId w:val="19"/>
        </w:numPr>
        <w:rPr>
          <w:rFonts w:ascii="Arial" w:hAnsi="Arial" w:cs="Arial"/>
          <w:szCs w:val="24"/>
        </w:rPr>
      </w:pPr>
      <w:r w:rsidRPr="003B49B5">
        <w:rPr>
          <w:rFonts w:ascii="Arial" w:hAnsi="Arial" w:cs="Arial"/>
          <w:szCs w:val="24"/>
        </w:rPr>
        <w:t>Community College experience</w:t>
      </w:r>
    </w:p>
    <w:p w:rsidR="00AC2AC3" w:rsidRPr="00577413" w:rsidRDefault="00AC2AC3" w:rsidP="00AC2AC3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77413">
        <w:rPr>
          <w:rFonts w:ascii="Arial" w:hAnsi="Arial" w:cs="Arial"/>
          <w:sz w:val="24"/>
          <w:szCs w:val="24"/>
        </w:rPr>
        <w:t>Teaching experience and/or desire to instruct college Agriculture courses (Agriculture Mechanics, Animal Science, Agriculture Business)</w:t>
      </w:r>
    </w:p>
    <w:p w:rsidR="001D14A3" w:rsidRPr="00577413" w:rsidRDefault="003B49B5" w:rsidP="00AB4744">
      <w:pPr>
        <w:numPr>
          <w:ilvl w:val="0"/>
          <w:numId w:val="19"/>
        </w:numPr>
        <w:rPr>
          <w:rFonts w:ascii="Arial" w:hAnsi="Arial" w:cs="Arial"/>
          <w:spacing w:val="-3"/>
          <w:sz w:val="24"/>
          <w:szCs w:val="24"/>
        </w:rPr>
      </w:pPr>
      <w:r w:rsidRPr="00577413">
        <w:rPr>
          <w:rFonts w:ascii="Arial" w:hAnsi="Arial" w:cs="Arial"/>
          <w:spacing w:val="-3"/>
          <w:sz w:val="24"/>
          <w:szCs w:val="24"/>
        </w:rPr>
        <w:t>Possessing</w:t>
      </w:r>
      <w:r w:rsidR="001D14A3" w:rsidRPr="00577413">
        <w:rPr>
          <w:rFonts w:ascii="Arial" w:hAnsi="Arial" w:cs="Arial"/>
          <w:spacing w:val="-3"/>
          <w:sz w:val="24"/>
          <w:szCs w:val="24"/>
        </w:rPr>
        <w:t xml:space="preserve"> a valid class A </w:t>
      </w:r>
      <w:r w:rsidR="00490164" w:rsidRPr="00577413">
        <w:rPr>
          <w:rFonts w:ascii="Arial" w:hAnsi="Arial" w:cs="Arial"/>
          <w:spacing w:val="-3"/>
          <w:sz w:val="24"/>
          <w:szCs w:val="24"/>
        </w:rPr>
        <w:t>driver’s</w:t>
      </w:r>
      <w:r w:rsidR="001D14A3" w:rsidRPr="00577413">
        <w:rPr>
          <w:rFonts w:ascii="Arial" w:hAnsi="Arial" w:cs="Arial"/>
          <w:spacing w:val="-3"/>
          <w:sz w:val="24"/>
          <w:szCs w:val="24"/>
        </w:rPr>
        <w:t xml:space="preserve"> license</w:t>
      </w:r>
    </w:p>
    <w:p w:rsidR="00577413" w:rsidRPr="00577413" w:rsidRDefault="00F50B9C" w:rsidP="00577413">
      <w:pPr>
        <w:numPr>
          <w:ilvl w:val="0"/>
          <w:numId w:val="19"/>
        </w:numPr>
        <w:rPr>
          <w:rFonts w:ascii="Arial" w:hAnsi="Arial" w:cs="Arial"/>
          <w:spacing w:val="-3"/>
          <w:sz w:val="24"/>
          <w:szCs w:val="24"/>
        </w:rPr>
      </w:pPr>
      <w:r w:rsidRPr="00577413">
        <w:rPr>
          <w:rFonts w:ascii="Arial" w:hAnsi="Arial" w:cs="Arial"/>
          <w:sz w:val="24"/>
          <w:szCs w:val="24"/>
        </w:rPr>
        <w:t>Over 2 years of w</w:t>
      </w:r>
      <w:r w:rsidR="003B49B5" w:rsidRPr="00577413">
        <w:rPr>
          <w:rFonts w:ascii="Arial" w:hAnsi="Arial" w:cs="Arial"/>
          <w:sz w:val="24"/>
          <w:szCs w:val="24"/>
        </w:rPr>
        <w:t>ork e</w:t>
      </w:r>
      <w:r w:rsidR="00897E50" w:rsidRPr="00577413">
        <w:rPr>
          <w:rFonts w:ascii="Arial" w:hAnsi="Arial" w:cs="Arial"/>
          <w:sz w:val="24"/>
          <w:szCs w:val="24"/>
        </w:rPr>
        <w:t>xperience in:</w:t>
      </w:r>
    </w:p>
    <w:p w:rsidR="00CB25BE" w:rsidRPr="00577413" w:rsidRDefault="00AC2AC3" w:rsidP="00577413">
      <w:pPr>
        <w:numPr>
          <w:ilvl w:val="1"/>
          <w:numId w:val="19"/>
        </w:numPr>
        <w:rPr>
          <w:rFonts w:ascii="Arial" w:hAnsi="Arial" w:cs="Arial"/>
          <w:spacing w:val="-3"/>
          <w:sz w:val="24"/>
          <w:szCs w:val="24"/>
        </w:rPr>
      </w:pPr>
      <w:r w:rsidRPr="00577413">
        <w:rPr>
          <w:rFonts w:ascii="Arial" w:hAnsi="Arial" w:cs="Arial"/>
          <w:sz w:val="24"/>
          <w:szCs w:val="24"/>
        </w:rPr>
        <w:t xml:space="preserve">Farming, cattle, and livestock handling </w:t>
      </w:r>
    </w:p>
    <w:p w:rsidR="00CB25BE" w:rsidRPr="00577413" w:rsidRDefault="003B49B5" w:rsidP="00577413">
      <w:pPr>
        <w:numPr>
          <w:ilvl w:val="1"/>
          <w:numId w:val="19"/>
        </w:numPr>
        <w:rPr>
          <w:rFonts w:ascii="Arial" w:hAnsi="Arial" w:cs="Arial"/>
          <w:spacing w:val="-3"/>
          <w:sz w:val="24"/>
          <w:szCs w:val="24"/>
        </w:rPr>
      </w:pPr>
      <w:r w:rsidRPr="00577413">
        <w:rPr>
          <w:rFonts w:ascii="Arial" w:hAnsi="Arial" w:cs="Arial"/>
          <w:sz w:val="24"/>
          <w:szCs w:val="24"/>
        </w:rPr>
        <w:t>Managing or assisting</w:t>
      </w:r>
      <w:r w:rsidRPr="00577413">
        <w:rPr>
          <w:rFonts w:ascii="Arial" w:hAnsi="Arial" w:cs="Arial"/>
          <w:sz w:val="24"/>
        </w:rPr>
        <w:t xml:space="preserve"> in the management of ranch or farm operations</w:t>
      </w:r>
    </w:p>
    <w:p w:rsidR="00CB25BE" w:rsidRDefault="00CB25BE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jc w:val="both"/>
        <w:rPr>
          <w:rFonts w:ascii="Arial" w:hAnsi="Arial" w:cs="Arial"/>
          <w:spacing w:val="-3"/>
          <w:sz w:val="24"/>
          <w:u w:val="single"/>
        </w:rPr>
      </w:pPr>
    </w:p>
    <w:p w:rsidR="0000298D" w:rsidRPr="00CB25BE" w:rsidRDefault="0000298D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jc w:val="both"/>
        <w:rPr>
          <w:rFonts w:ascii="Arial" w:hAnsi="Arial" w:cs="Arial"/>
          <w:spacing w:val="-3"/>
          <w:sz w:val="24"/>
          <w:u w:val="single"/>
        </w:rPr>
      </w:pPr>
    </w:p>
    <w:p w:rsidR="00CB25BE" w:rsidRDefault="00CB25BE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jc w:val="both"/>
        <w:rPr>
          <w:rFonts w:ascii="Arial" w:hAnsi="Arial" w:cs="Arial"/>
          <w:spacing w:val="-2"/>
          <w:sz w:val="19"/>
          <w:szCs w:val="19"/>
        </w:rPr>
      </w:pPr>
      <w:r w:rsidRPr="006507B7">
        <w:rPr>
          <w:rFonts w:ascii="Arial" w:hAnsi="Arial" w:cs="Arial"/>
          <w:b/>
          <w:spacing w:val="-3"/>
          <w:sz w:val="24"/>
        </w:rPr>
        <w:t>PHYSICAL CHARACTERISTICS</w:t>
      </w:r>
      <w:r w:rsidR="00897E50" w:rsidRPr="006507B7">
        <w:rPr>
          <w:rFonts w:ascii="Arial" w:hAnsi="Arial" w:cs="Arial"/>
          <w:b/>
          <w:spacing w:val="-3"/>
          <w:sz w:val="24"/>
        </w:rPr>
        <w:t>:</w:t>
      </w:r>
      <w:r w:rsidRPr="00CB25BE">
        <w:rPr>
          <w:rFonts w:ascii="Arial" w:hAnsi="Arial" w:cs="Arial"/>
          <w:spacing w:val="-3"/>
        </w:rPr>
        <w:t xml:space="preserve"> </w:t>
      </w:r>
      <w:r w:rsidRPr="006507B7">
        <w:rPr>
          <w:rFonts w:ascii="Arial" w:hAnsi="Arial" w:cs="Arial"/>
          <w:spacing w:val="-2"/>
          <w:sz w:val="19"/>
          <w:szCs w:val="19"/>
        </w:rPr>
        <w:t xml:space="preserve">The physical abilities involved in the performance of essential duties </w:t>
      </w:r>
      <w:r w:rsidR="00AD7233">
        <w:rPr>
          <w:rFonts w:ascii="Arial" w:hAnsi="Arial" w:cs="Arial"/>
          <w:spacing w:val="-2"/>
          <w:sz w:val="19"/>
          <w:szCs w:val="19"/>
        </w:rPr>
        <w:t xml:space="preserve">with or without reasonable accommodations </w:t>
      </w:r>
      <w:r w:rsidRPr="006507B7">
        <w:rPr>
          <w:rFonts w:ascii="Arial" w:hAnsi="Arial" w:cs="Arial"/>
          <w:spacing w:val="-2"/>
          <w:sz w:val="19"/>
          <w:szCs w:val="19"/>
        </w:rPr>
        <w:t>are:</w:t>
      </w:r>
    </w:p>
    <w:p w:rsidR="006507B7" w:rsidRPr="006507B7" w:rsidRDefault="006507B7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jc w:val="both"/>
        <w:rPr>
          <w:rFonts w:ascii="Arial" w:hAnsi="Arial" w:cs="Arial"/>
          <w:spacing w:val="-3"/>
          <w:sz w:val="19"/>
          <w:szCs w:val="19"/>
        </w:rPr>
      </w:pPr>
    </w:p>
    <w:p w:rsidR="00CB25BE" w:rsidRPr="00CB25BE" w:rsidRDefault="00CB25BE">
      <w:pPr>
        <w:numPr>
          <w:ilvl w:val="0"/>
          <w:numId w:val="6"/>
        </w:numPr>
        <w:tabs>
          <w:tab w:val="left" w:pos="-720"/>
        </w:tabs>
        <w:rPr>
          <w:rFonts w:ascii="Arial" w:hAnsi="Arial" w:cs="Arial"/>
          <w:sz w:val="24"/>
        </w:rPr>
      </w:pPr>
      <w:r w:rsidRPr="00CB25BE">
        <w:rPr>
          <w:rFonts w:ascii="Arial" w:hAnsi="Arial" w:cs="Arial"/>
          <w:sz w:val="24"/>
        </w:rPr>
        <w:t>Vision to read and review student work, administer and score tests and assist student</w:t>
      </w:r>
      <w:r w:rsidR="006507B7">
        <w:rPr>
          <w:rFonts w:ascii="Arial" w:hAnsi="Arial" w:cs="Arial"/>
          <w:sz w:val="24"/>
        </w:rPr>
        <w:t>s with other academic materials</w:t>
      </w:r>
    </w:p>
    <w:p w:rsidR="00CB25BE" w:rsidRPr="00CB25BE" w:rsidRDefault="00CB25BE">
      <w:pPr>
        <w:numPr>
          <w:ilvl w:val="0"/>
          <w:numId w:val="6"/>
        </w:numPr>
        <w:tabs>
          <w:tab w:val="left" w:pos="-720"/>
        </w:tabs>
        <w:rPr>
          <w:rFonts w:ascii="Arial" w:hAnsi="Arial" w:cs="Arial"/>
          <w:sz w:val="24"/>
        </w:rPr>
      </w:pPr>
      <w:r w:rsidRPr="00CB25BE">
        <w:rPr>
          <w:rFonts w:ascii="Arial" w:hAnsi="Arial" w:cs="Arial"/>
          <w:sz w:val="24"/>
        </w:rPr>
        <w:t>Hearing and speech to understand and respond to questions and provide instructions and le</w:t>
      </w:r>
      <w:r w:rsidR="006507B7">
        <w:rPr>
          <w:rFonts w:ascii="Arial" w:hAnsi="Arial" w:cs="Arial"/>
          <w:sz w:val="24"/>
        </w:rPr>
        <w:t>ad group instructional sessions</w:t>
      </w:r>
    </w:p>
    <w:p w:rsidR="00CB25BE" w:rsidRDefault="00CB7CCC">
      <w:pPr>
        <w:numPr>
          <w:ilvl w:val="0"/>
          <w:numId w:val="6"/>
        </w:numPr>
        <w:tabs>
          <w:tab w:val="left" w:pos="-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Ongoing possible physical strain and/or muscular exertion l</w:t>
      </w:r>
      <w:r w:rsidR="00CB25BE" w:rsidRPr="00CB25BE">
        <w:rPr>
          <w:rFonts w:ascii="Arial" w:hAnsi="Arial" w:cs="Arial"/>
          <w:sz w:val="24"/>
        </w:rPr>
        <w:t>iftin</w:t>
      </w:r>
      <w:r>
        <w:rPr>
          <w:rFonts w:ascii="Arial" w:hAnsi="Arial" w:cs="Arial"/>
          <w:sz w:val="24"/>
        </w:rPr>
        <w:t>g, pushing and pulling weighs</w:t>
      </w:r>
      <w:r w:rsidR="00CB25BE" w:rsidRPr="00CB25BE">
        <w:rPr>
          <w:rFonts w:ascii="Arial" w:hAnsi="Arial" w:cs="Arial"/>
          <w:sz w:val="24"/>
        </w:rPr>
        <w:t xml:space="preserve"> up to </w:t>
      </w:r>
      <w:r w:rsidR="00B07704">
        <w:rPr>
          <w:rFonts w:ascii="Arial" w:hAnsi="Arial" w:cs="Arial"/>
          <w:sz w:val="24"/>
        </w:rPr>
        <w:t xml:space="preserve">80 </w:t>
      </w:r>
      <w:r>
        <w:rPr>
          <w:rFonts w:ascii="Arial" w:hAnsi="Arial" w:cs="Arial"/>
          <w:sz w:val="24"/>
        </w:rPr>
        <w:t>pounds  sustained exertion of moderate to heavy physical efforts in w</w:t>
      </w:r>
      <w:r w:rsidR="00CB25BE" w:rsidRPr="00CB25BE">
        <w:rPr>
          <w:rFonts w:ascii="Arial" w:hAnsi="Arial" w:cs="Arial"/>
          <w:sz w:val="24"/>
        </w:rPr>
        <w:t xml:space="preserve">alking, standing, stooping, </w:t>
      </w:r>
      <w:r w:rsidR="006507B7">
        <w:rPr>
          <w:rFonts w:ascii="Arial" w:hAnsi="Arial" w:cs="Arial"/>
          <w:sz w:val="24"/>
        </w:rPr>
        <w:t>kneeling, reaching and climbing</w:t>
      </w:r>
    </w:p>
    <w:p w:rsidR="00B07704" w:rsidRPr="00CB25BE" w:rsidRDefault="00B07704">
      <w:pPr>
        <w:numPr>
          <w:ilvl w:val="0"/>
          <w:numId w:val="6"/>
        </w:numPr>
        <w:tabs>
          <w:tab w:val="left" w:pos="-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Manipulative skills and  adequate  hand/eye coordination </w:t>
      </w:r>
    </w:p>
    <w:p w:rsidR="00CB25BE" w:rsidRDefault="00CB25BE" w:rsidP="00CB25BE">
      <w:pPr>
        <w:tabs>
          <w:tab w:val="left" w:pos="-720"/>
        </w:tabs>
        <w:ind w:left="360"/>
        <w:rPr>
          <w:rFonts w:ascii="Arial" w:hAnsi="Arial" w:cs="Arial"/>
          <w:sz w:val="24"/>
        </w:rPr>
      </w:pPr>
    </w:p>
    <w:p w:rsidR="00CB25BE" w:rsidRPr="00CB25BE" w:rsidRDefault="00CB25BE" w:rsidP="00CB25BE">
      <w:pPr>
        <w:tabs>
          <w:tab w:val="left" w:pos="-720"/>
        </w:tabs>
        <w:rPr>
          <w:rFonts w:ascii="Arial" w:hAnsi="Arial" w:cs="Arial"/>
          <w:sz w:val="24"/>
        </w:rPr>
      </w:pPr>
      <w:r w:rsidRPr="00CB25BE">
        <w:rPr>
          <w:rFonts w:ascii="Arial" w:hAnsi="Arial" w:cs="Arial"/>
          <w:sz w:val="24"/>
        </w:rPr>
        <w:t xml:space="preserve">This work </w:t>
      </w:r>
      <w:r w:rsidR="00CB7CCC">
        <w:rPr>
          <w:rFonts w:ascii="Arial" w:hAnsi="Arial" w:cs="Arial"/>
          <w:sz w:val="24"/>
        </w:rPr>
        <w:t>may</w:t>
      </w:r>
      <w:r w:rsidR="00B428E1">
        <w:rPr>
          <w:rFonts w:ascii="Arial" w:hAnsi="Arial" w:cs="Arial"/>
          <w:sz w:val="24"/>
        </w:rPr>
        <w:t xml:space="preserve"> </w:t>
      </w:r>
      <w:r w:rsidR="00CB7CCC">
        <w:rPr>
          <w:rFonts w:ascii="Arial" w:hAnsi="Arial" w:cs="Arial"/>
          <w:sz w:val="24"/>
        </w:rPr>
        <w:t>involve a variable work schedule,</w:t>
      </w:r>
      <w:r w:rsidR="00B07704">
        <w:rPr>
          <w:rFonts w:ascii="Arial" w:hAnsi="Arial" w:cs="Arial"/>
          <w:sz w:val="24"/>
        </w:rPr>
        <w:t xml:space="preserve"> </w:t>
      </w:r>
      <w:r w:rsidR="00B07704" w:rsidRPr="00CB25BE">
        <w:rPr>
          <w:rFonts w:ascii="Arial" w:hAnsi="Arial" w:cs="Arial"/>
          <w:sz w:val="24"/>
        </w:rPr>
        <w:t>performed</w:t>
      </w:r>
      <w:r w:rsidRPr="00CB25BE">
        <w:rPr>
          <w:rFonts w:ascii="Arial" w:hAnsi="Arial" w:cs="Arial"/>
          <w:sz w:val="24"/>
        </w:rPr>
        <w:t xml:space="preserve"> in a</w:t>
      </w:r>
      <w:r w:rsidR="001D6563">
        <w:rPr>
          <w:rFonts w:ascii="Arial" w:hAnsi="Arial" w:cs="Arial"/>
          <w:sz w:val="24"/>
        </w:rPr>
        <w:t>n</w:t>
      </w:r>
      <w:r w:rsidR="003B49B5">
        <w:rPr>
          <w:rFonts w:ascii="Arial" w:hAnsi="Arial" w:cs="Arial"/>
          <w:sz w:val="24"/>
        </w:rPr>
        <w:t xml:space="preserve"> office or</w:t>
      </w:r>
      <w:r w:rsidR="001D6563">
        <w:rPr>
          <w:rFonts w:ascii="Arial" w:hAnsi="Arial" w:cs="Arial"/>
          <w:sz w:val="24"/>
        </w:rPr>
        <w:t xml:space="preserve"> outdoor setting in </w:t>
      </w:r>
      <w:r w:rsidR="00CB7CCC">
        <w:rPr>
          <w:rFonts w:ascii="Arial" w:hAnsi="Arial" w:cs="Arial"/>
          <w:sz w:val="24"/>
        </w:rPr>
        <w:t>harsh</w:t>
      </w:r>
      <w:r w:rsidR="001D6563">
        <w:rPr>
          <w:rFonts w:ascii="Arial" w:hAnsi="Arial" w:cs="Arial"/>
          <w:sz w:val="24"/>
        </w:rPr>
        <w:t xml:space="preserve"> weather conditions</w:t>
      </w:r>
      <w:r w:rsidR="00B428E1">
        <w:rPr>
          <w:rFonts w:ascii="Arial" w:hAnsi="Arial" w:cs="Arial"/>
          <w:sz w:val="24"/>
        </w:rPr>
        <w:t xml:space="preserve"> as well as</w:t>
      </w:r>
      <w:r w:rsidR="00CB7CCC">
        <w:rPr>
          <w:rFonts w:ascii="Arial" w:hAnsi="Arial" w:cs="Arial"/>
          <w:sz w:val="24"/>
        </w:rPr>
        <w:t xml:space="preserve"> e</w:t>
      </w:r>
      <w:r w:rsidR="00B07704">
        <w:rPr>
          <w:rFonts w:ascii="Arial" w:hAnsi="Arial" w:cs="Arial"/>
          <w:sz w:val="24"/>
        </w:rPr>
        <w:t>xposure to hazardous chemicals, pesticides and fertilizers</w:t>
      </w:r>
      <w:r w:rsidR="00B428E1">
        <w:rPr>
          <w:rFonts w:ascii="Arial" w:hAnsi="Arial" w:cs="Arial"/>
          <w:sz w:val="24"/>
        </w:rPr>
        <w:t xml:space="preserve">. </w:t>
      </w:r>
      <w:r w:rsidR="00B07704">
        <w:rPr>
          <w:rFonts w:ascii="Arial" w:hAnsi="Arial" w:cs="Arial"/>
          <w:sz w:val="24"/>
        </w:rPr>
        <w:t xml:space="preserve"> Work also involves </w:t>
      </w:r>
      <w:r w:rsidR="00B428E1">
        <w:rPr>
          <w:rFonts w:ascii="Arial" w:hAnsi="Arial" w:cs="Arial"/>
          <w:sz w:val="24"/>
        </w:rPr>
        <w:t xml:space="preserve">unsupervised </w:t>
      </w:r>
      <w:r w:rsidR="00B07704">
        <w:rPr>
          <w:rFonts w:ascii="Arial" w:hAnsi="Arial" w:cs="Arial"/>
          <w:sz w:val="24"/>
        </w:rPr>
        <w:t>work with fa</w:t>
      </w:r>
      <w:r w:rsidR="00CB7CCC">
        <w:rPr>
          <w:rFonts w:ascii="Arial" w:hAnsi="Arial" w:cs="Arial"/>
          <w:sz w:val="24"/>
        </w:rPr>
        <w:t>rm equipment and livestock and/or with other employees</w:t>
      </w:r>
      <w:r w:rsidR="00B428E1">
        <w:rPr>
          <w:rFonts w:ascii="Arial" w:hAnsi="Arial" w:cs="Arial"/>
          <w:sz w:val="24"/>
        </w:rPr>
        <w:t xml:space="preserve"> and students.</w:t>
      </w:r>
      <w:r w:rsidR="00CB7CCC">
        <w:rPr>
          <w:rFonts w:ascii="Arial" w:hAnsi="Arial" w:cs="Arial"/>
          <w:sz w:val="24"/>
        </w:rPr>
        <w:t xml:space="preserve"> </w:t>
      </w:r>
    </w:p>
    <w:sectPr w:rsidR="00CB25BE" w:rsidRPr="00CB25BE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68" w:rsidRDefault="00C15368">
      <w:r>
        <w:separator/>
      </w:r>
    </w:p>
  </w:endnote>
  <w:endnote w:type="continuationSeparator" w:id="0">
    <w:p w:rsidR="00C15368" w:rsidRDefault="00C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50" w:rsidRPr="00CB25BE" w:rsidRDefault="00897E50">
    <w:pPr>
      <w:pStyle w:val="Footer"/>
      <w:jc w:val="right"/>
      <w:rPr>
        <w:rFonts w:ascii="Arial" w:hAnsi="Arial" w:cs="Arial"/>
        <w:sz w:val="24"/>
        <w:szCs w:val="24"/>
      </w:rPr>
    </w:pPr>
    <w:r w:rsidRPr="00CB25BE">
      <w:rPr>
        <w:rFonts w:ascii="Arial" w:hAnsi="Arial" w:cs="Arial"/>
        <w:sz w:val="24"/>
        <w:szCs w:val="24"/>
      </w:rPr>
      <w:t xml:space="preserve">Page </w:t>
    </w:r>
    <w:r w:rsidRPr="00CB25BE">
      <w:rPr>
        <w:rFonts w:ascii="Arial" w:hAnsi="Arial" w:cs="Arial"/>
        <w:bCs/>
        <w:sz w:val="24"/>
        <w:szCs w:val="24"/>
      </w:rPr>
      <w:fldChar w:fldCharType="begin"/>
    </w:r>
    <w:r w:rsidRPr="00CB25BE">
      <w:rPr>
        <w:rFonts w:ascii="Arial" w:hAnsi="Arial" w:cs="Arial"/>
        <w:bCs/>
        <w:sz w:val="24"/>
        <w:szCs w:val="24"/>
      </w:rPr>
      <w:instrText xml:space="preserve"> PAGE </w:instrText>
    </w:r>
    <w:r w:rsidRPr="00CB25BE">
      <w:rPr>
        <w:rFonts w:ascii="Arial" w:hAnsi="Arial" w:cs="Arial"/>
        <w:bCs/>
        <w:sz w:val="24"/>
        <w:szCs w:val="24"/>
      </w:rPr>
      <w:fldChar w:fldCharType="separate"/>
    </w:r>
    <w:r w:rsidR="00362837">
      <w:rPr>
        <w:rFonts w:ascii="Arial" w:hAnsi="Arial" w:cs="Arial"/>
        <w:bCs/>
        <w:noProof/>
        <w:sz w:val="24"/>
        <w:szCs w:val="24"/>
      </w:rPr>
      <w:t>4</w:t>
    </w:r>
    <w:r w:rsidRPr="00CB25BE">
      <w:rPr>
        <w:rFonts w:ascii="Arial" w:hAnsi="Arial" w:cs="Arial"/>
        <w:bCs/>
        <w:sz w:val="24"/>
        <w:szCs w:val="24"/>
      </w:rPr>
      <w:fldChar w:fldCharType="end"/>
    </w:r>
    <w:r w:rsidRPr="00CB25BE">
      <w:rPr>
        <w:rFonts w:ascii="Arial" w:hAnsi="Arial" w:cs="Arial"/>
        <w:sz w:val="24"/>
        <w:szCs w:val="24"/>
      </w:rPr>
      <w:t xml:space="preserve"> of </w:t>
    </w:r>
    <w:r w:rsidRPr="00CB25BE">
      <w:rPr>
        <w:rFonts w:ascii="Arial" w:hAnsi="Arial" w:cs="Arial"/>
        <w:bCs/>
        <w:sz w:val="24"/>
        <w:szCs w:val="24"/>
      </w:rPr>
      <w:fldChar w:fldCharType="begin"/>
    </w:r>
    <w:r w:rsidRPr="00CB25BE">
      <w:rPr>
        <w:rFonts w:ascii="Arial" w:hAnsi="Arial" w:cs="Arial"/>
        <w:bCs/>
        <w:sz w:val="24"/>
        <w:szCs w:val="24"/>
      </w:rPr>
      <w:instrText xml:space="preserve"> NUMPAGES  </w:instrText>
    </w:r>
    <w:r w:rsidRPr="00CB25BE">
      <w:rPr>
        <w:rFonts w:ascii="Arial" w:hAnsi="Arial" w:cs="Arial"/>
        <w:bCs/>
        <w:sz w:val="24"/>
        <w:szCs w:val="24"/>
      </w:rPr>
      <w:fldChar w:fldCharType="separate"/>
    </w:r>
    <w:r w:rsidR="00362837">
      <w:rPr>
        <w:rFonts w:ascii="Arial" w:hAnsi="Arial" w:cs="Arial"/>
        <w:bCs/>
        <w:noProof/>
        <w:sz w:val="24"/>
        <w:szCs w:val="24"/>
      </w:rPr>
      <w:t>4</w:t>
    </w:r>
    <w:r w:rsidRPr="00CB25BE">
      <w:rPr>
        <w:rFonts w:ascii="Arial" w:hAnsi="Arial" w:cs="Arial"/>
        <w:bCs/>
        <w:sz w:val="24"/>
        <w:szCs w:val="24"/>
      </w:rPr>
      <w:fldChar w:fldCharType="end"/>
    </w:r>
  </w:p>
  <w:p w:rsidR="00897E50" w:rsidRDefault="0089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68" w:rsidRDefault="00C15368">
      <w:r>
        <w:separator/>
      </w:r>
    </w:p>
  </w:footnote>
  <w:footnote w:type="continuationSeparator" w:id="0">
    <w:p w:rsidR="00C15368" w:rsidRDefault="00C1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50" w:rsidRPr="00F50B9C" w:rsidRDefault="00897E50" w:rsidP="00F50B9C">
    <w:pPr>
      <w:pStyle w:val="Header"/>
      <w:jc w:val="center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82C"/>
    <w:multiLevelType w:val="hybridMultilevel"/>
    <w:tmpl w:val="FB407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6A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9D55F6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C16236"/>
    <w:multiLevelType w:val="multilevel"/>
    <w:tmpl w:val="08421F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33D83314"/>
    <w:multiLevelType w:val="hybridMultilevel"/>
    <w:tmpl w:val="9D4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3EA1"/>
    <w:multiLevelType w:val="hybridMultilevel"/>
    <w:tmpl w:val="A8E8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5B7B"/>
    <w:multiLevelType w:val="hybridMultilevel"/>
    <w:tmpl w:val="1E54D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75D4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691306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D20F12"/>
    <w:multiLevelType w:val="multilevel"/>
    <w:tmpl w:val="C76AA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44286384"/>
    <w:multiLevelType w:val="hybridMultilevel"/>
    <w:tmpl w:val="3412E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1E8D"/>
    <w:multiLevelType w:val="hybridMultilevel"/>
    <w:tmpl w:val="9DA0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2A29"/>
    <w:multiLevelType w:val="hybridMultilevel"/>
    <w:tmpl w:val="1E54D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1D6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442602"/>
    <w:multiLevelType w:val="hybridMultilevel"/>
    <w:tmpl w:val="957C1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1115B"/>
    <w:multiLevelType w:val="hybridMultilevel"/>
    <w:tmpl w:val="13561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655569"/>
    <w:multiLevelType w:val="multilevel"/>
    <w:tmpl w:val="BA62B43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17" w15:restartNumberingAfterBreak="0">
    <w:nsid w:val="60DD3FC3"/>
    <w:multiLevelType w:val="multilevel"/>
    <w:tmpl w:val="CAA81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12189"/>
    <w:multiLevelType w:val="hybridMultilevel"/>
    <w:tmpl w:val="7ED6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C18"/>
    <w:multiLevelType w:val="hybridMultilevel"/>
    <w:tmpl w:val="0A74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E2A83"/>
    <w:multiLevelType w:val="hybridMultilevel"/>
    <w:tmpl w:val="5C187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D676638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4DD7"/>
    <w:multiLevelType w:val="hybridMultilevel"/>
    <w:tmpl w:val="E16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26F56"/>
    <w:multiLevelType w:val="hybridMultilevel"/>
    <w:tmpl w:val="07CC73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1"/>
  </w:num>
  <w:num w:numId="5">
    <w:abstractNumId w:val="13"/>
  </w:num>
  <w:num w:numId="6">
    <w:abstractNumId w:val="8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9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22"/>
  </w:num>
  <w:num w:numId="17">
    <w:abstractNumId w:val="24"/>
  </w:num>
  <w:num w:numId="18">
    <w:abstractNumId w:val="20"/>
  </w:num>
  <w:num w:numId="19">
    <w:abstractNumId w:val="18"/>
  </w:num>
  <w:num w:numId="20">
    <w:abstractNumId w:val="15"/>
  </w:num>
  <w:num w:numId="21">
    <w:abstractNumId w:val="4"/>
  </w:num>
  <w:num w:numId="22">
    <w:abstractNumId w:val="5"/>
  </w:num>
  <w:num w:numId="23">
    <w:abstractNumId w:val="23"/>
  </w:num>
  <w:num w:numId="24">
    <w:abstractNumId w:val="3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n Ellingson">
    <w15:presenceInfo w15:providerId="AD" w15:userId="S-1-5-21-1078081533-790525478-682003330-32881"/>
  </w15:person>
  <w15:person w15:author="Derek Lerch">
    <w15:presenceInfo w15:providerId="AD" w15:userId="S-1-5-21-1078081533-790525478-682003330-19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E"/>
    <w:rsid w:val="0000298D"/>
    <w:rsid w:val="00007C5F"/>
    <w:rsid w:val="000104B2"/>
    <w:rsid w:val="00031BAD"/>
    <w:rsid w:val="00065ED7"/>
    <w:rsid w:val="00071E1C"/>
    <w:rsid w:val="000B4A54"/>
    <w:rsid w:val="000D6573"/>
    <w:rsid w:val="000D6D56"/>
    <w:rsid w:val="000E3D52"/>
    <w:rsid w:val="000F4F57"/>
    <w:rsid w:val="00147504"/>
    <w:rsid w:val="001539E4"/>
    <w:rsid w:val="00170FFF"/>
    <w:rsid w:val="001858DD"/>
    <w:rsid w:val="001B5447"/>
    <w:rsid w:val="001C49C1"/>
    <w:rsid w:val="001D14A3"/>
    <w:rsid w:val="001D6563"/>
    <w:rsid w:val="002042F2"/>
    <w:rsid w:val="00215701"/>
    <w:rsid w:val="00262326"/>
    <w:rsid w:val="002D4418"/>
    <w:rsid w:val="00311E3D"/>
    <w:rsid w:val="003152BE"/>
    <w:rsid w:val="00316E20"/>
    <w:rsid w:val="00325E3B"/>
    <w:rsid w:val="00340E5C"/>
    <w:rsid w:val="00351100"/>
    <w:rsid w:val="00354E57"/>
    <w:rsid w:val="00362837"/>
    <w:rsid w:val="003B49B5"/>
    <w:rsid w:val="003D30DA"/>
    <w:rsid w:val="003E11B2"/>
    <w:rsid w:val="003F7B6E"/>
    <w:rsid w:val="00424ACC"/>
    <w:rsid w:val="00430A6B"/>
    <w:rsid w:val="00434194"/>
    <w:rsid w:val="0044440C"/>
    <w:rsid w:val="00485591"/>
    <w:rsid w:val="00490164"/>
    <w:rsid w:val="004A56A4"/>
    <w:rsid w:val="004C457B"/>
    <w:rsid w:val="004D02E4"/>
    <w:rsid w:val="004E3267"/>
    <w:rsid w:val="004F51BC"/>
    <w:rsid w:val="00540A95"/>
    <w:rsid w:val="005457F4"/>
    <w:rsid w:val="00556BAC"/>
    <w:rsid w:val="00565119"/>
    <w:rsid w:val="00577413"/>
    <w:rsid w:val="00581444"/>
    <w:rsid w:val="00596E77"/>
    <w:rsid w:val="005B33B7"/>
    <w:rsid w:val="005D1E3B"/>
    <w:rsid w:val="005F5E4E"/>
    <w:rsid w:val="005F713D"/>
    <w:rsid w:val="005F726A"/>
    <w:rsid w:val="0062053A"/>
    <w:rsid w:val="00627CF9"/>
    <w:rsid w:val="006507B7"/>
    <w:rsid w:val="00655434"/>
    <w:rsid w:val="00675147"/>
    <w:rsid w:val="00686354"/>
    <w:rsid w:val="006F1121"/>
    <w:rsid w:val="00741A3D"/>
    <w:rsid w:val="0074502E"/>
    <w:rsid w:val="00756C70"/>
    <w:rsid w:val="00765A0D"/>
    <w:rsid w:val="00790A96"/>
    <w:rsid w:val="007C6BA6"/>
    <w:rsid w:val="007D092A"/>
    <w:rsid w:val="007D2495"/>
    <w:rsid w:val="007D51AD"/>
    <w:rsid w:val="00812793"/>
    <w:rsid w:val="008148DB"/>
    <w:rsid w:val="00846FEB"/>
    <w:rsid w:val="008523E9"/>
    <w:rsid w:val="008638B6"/>
    <w:rsid w:val="00870BE2"/>
    <w:rsid w:val="00897E50"/>
    <w:rsid w:val="008C0545"/>
    <w:rsid w:val="008C1F33"/>
    <w:rsid w:val="008E1790"/>
    <w:rsid w:val="008E47AA"/>
    <w:rsid w:val="009B04C6"/>
    <w:rsid w:val="009B4DB7"/>
    <w:rsid w:val="009D7D0A"/>
    <w:rsid w:val="00A05BB4"/>
    <w:rsid w:val="00A81BEA"/>
    <w:rsid w:val="00AA06B1"/>
    <w:rsid w:val="00AB4744"/>
    <w:rsid w:val="00AB495B"/>
    <w:rsid w:val="00AC2AC3"/>
    <w:rsid w:val="00AD2E99"/>
    <w:rsid w:val="00AD7233"/>
    <w:rsid w:val="00AF2C23"/>
    <w:rsid w:val="00B07704"/>
    <w:rsid w:val="00B21C80"/>
    <w:rsid w:val="00B36DC8"/>
    <w:rsid w:val="00B428E1"/>
    <w:rsid w:val="00B77AF6"/>
    <w:rsid w:val="00B84CB0"/>
    <w:rsid w:val="00BA62B3"/>
    <w:rsid w:val="00BB724D"/>
    <w:rsid w:val="00BD0FED"/>
    <w:rsid w:val="00BD4D70"/>
    <w:rsid w:val="00BD597B"/>
    <w:rsid w:val="00C02130"/>
    <w:rsid w:val="00C06007"/>
    <w:rsid w:val="00C15368"/>
    <w:rsid w:val="00C3779C"/>
    <w:rsid w:val="00C6049F"/>
    <w:rsid w:val="00C6411E"/>
    <w:rsid w:val="00C841EF"/>
    <w:rsid w:val="00C8458C"/>
    <w:rsid w:val="00C92B24"/>
    <w:rsid w:val="00CB25BE"/>
    <w:rsid w:val="00CB3458"/>
    <w:rsid w:val="00CB7CCC"/>
    <w:rsid w:val="00CC0EEE"/>
    <w:rsid w:val="00D61C9F"/>
    <w:rsid w:val="00DA3B3D"/>
    <w:rsid w:val="00DD25B0"/>
    <w:rsid w:val="00E239EE"/>
    <w:rsid w:val="00E55807"/>
    <w:rsid w:val="00E57898"/>
    <w:rsid w:val="00EC3DD9"/>
    <w:rsid w:val="00F0111C"/>
    <w:rsid w:val="00F13AC0"/>
    <w:rsid w:val="00F14EB5"/>
    <w:rsid w:val="00F220EA"/>
    <w:rsid w:val="00F23022"/>
    <w:rsid w:val="00F50B9C"/>
    <w:rsid w:val="00F51D3F"/>
    <w:rsid w:val="00F52EDE"/>
    <w:rsid w:val="00F547BB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FF1AF6"/>
  <w15:chartTrackingRefBased/>
  <w15:docId w15:val="{0848770D-A02D-43BC-8353-871B5C7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720"/>
      <w:jc w:val="both"/>
      <w:outlineLvl w:val="3"/>
    </w:pPr>
    <w:rPr>
      <w:b/>
      <w:bCs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jc w:val="both"/>
      <w:outlineLvl w:val="4"/>
    </w:pPr>
    <w:rPr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tabs>
        <w:tab w:val="left" w:pos="-720"/>
      </w:tabs>
      <w:jc w:val="both"/>
    </w:pPr>
    <w:rPr>
      <w:rFonts w:ascii="Univers (W1)" w:hAnsi="Univers (W1)"/>
      <w:spacing w:val="-3"/>
      <w:sz w:val="24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223"/>
        <w:tab w:val="left" w:pos="720"/>
      </w:tabs>
    </w:pPr>
    <w:rPr>
      <w:rFonts w:ascii="Univers" w:hAnsi="Univers"/>
      <w:sz w:val="24"/>
    </w:rPr>
  </w:style>
  <w:style w:type="paragraph" w:styleId="BodyText3">
    <w:name w:val="Body Text 3"/>
    <w:basedOn w:val="Normal"/>
    <w:semiHidden/>
    <w:rPr>
      <w:rFonts w:ascii="Univers" w:hAnsi="Univers"/>
      <w:i/>
      <w:sz w:val="24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2160"/>
    </w:pPr>
    <w:rPr>
      <w:rFonts w:ascii="Univers" w:hAnsi="Univers"/>
      <w:sz w:val="24"/>
    </w:rPr>
  </w:style>
  <w:style w:type="paragraph" w:styleId="BodyTextIndent2">
    <w:name w:val="Body Text Indent 2"/>
    <w:basedOn w:val="Normal"/>
    <w:semiHidden/>
    <w:pPr>
      <w:tabs>
        <w:tab w:val="left" w:pos="-720"/>
      </w:tabs>
      <w:ind w:left="180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B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5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B25BE"/>
  </w:style>
  <w:style w:type="character" w:customStyle="1" w:styleId="HeaderChar">
    <w:name w:val="Header Char"/>
    <w:link w:val="Header"/>
    <w:uiPriority w:val="99"/>
    <w:rsid w:val="00F5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428E1"/>
  </w:style>
  <w:style w:type="character" w:customStyle="1" w:styleId="CommentSubjectChar">
    <w:name w:val="Comment Subject Char"/>
    <w:link w:val="CommentSubject"/>
    <w:uiPriority w:val="99"/>
    <w:semiHidden/>
    <w:rsid w:val="00B4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6656</Characters>
  <Application>Microsoft Office Word</Application>
  <DocSecurity>0</DocSecurity>
  <Lines>154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subject/>
  <dc:creator>Feather River College</dc:creator>
  <cp:keywords/>
  <cp:lastModifiedBy>Erin Ellingson</cp:lastModifiedBy>
  <cp:revision>3</cp:revision>
  <cp:lastPrinted>2019-10-01T23:16:00Z</cp:lastPrinted>
  <dcterms:created xsi:type="dcterms:W3CDTF">2024-03-15T21:19:00Z</dcterms:created>
  <dcterms:modified xsi:type="dcterms:W3CDTF">2024-03-15T21:20:00Z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7f555dc3f5e0db9fd10ea467dbe6dee73d6c5a727df9b63d8059c623d4562421</vt:lpwstr>
  </property>
</Properties>
</file>